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12B5" w14:textId="77777777" w:rsidR="00AD6E76" w:rsidRDefault="00AD6E76" w:rsidP="00D17294">
      <w:pPr>
        <w:jc w:val="center"/>
        <w:rPr>
          <w:b/>
          <w:bCs/>
          <w:sz w:val="32"/>
          <w:szCs w:val="32"/>
        </w:rPr>
      </w:pPr>
    </w:p>
    <w:p w14:paraId="5776532E" w14:textId="77777777" w:rsidR="00AD6E76" w:rsidRDefault="00AD6E76" w:rsidP="00D17294">
      <w:pPr>
        <w:jc w:val="center"/>
        <w:rPr>
          <w:b/>
          <w:bCs/>
          <w:sz w:val="32"/>
          <w:szCs w:val="32"/>
        </w:rPr>
      </w:pPr>
    </w:p>
    <w:p w14:paraId="547F1A95" w14:textId="77777777" w:rsidR="00AD6E76" w:rsidRDefault="00AD6E76" w:rsidP="00D17294">
      <w:pPr>
        <w:jc w:val="center"/>
        <w:rPr>
          <w:b/>
          <w:bCs/>
          <w:sz w:val="32"/>
          <w:szCs w:val="32"/>
        </w:rPr>
      </w:pPr>
    </w:p>
    <w:p w14:paraId="45202DB2" w14:textId="77777777" w:rsidR="00AD6E76" w:rsidRDefault="00AD6E76" w:rsidP="00D17294">
      <w:pPr>
        <w:jc w:val="center"/>
        <w:rPr>
          <w:b/>
          <w:bCs/>
          <w:sz w:val="32"/>
          <w:szCs w:val="32"/>
        </w:rPr>
      </w:pPr>
    </w:p>
    <w:p w14:paraId="6FC27635" w14:textId="77777777" w:rsidR="00AD6E76" w:rsidRDefault="00AD6E76" w:rsidP="00D17294">
      <w:pPr>
        <w:jc w:val="center"/>
        <w:rPr>
          <w:b/>
          <w:bCs/>
          <w:sz w:val="32"/>
          <w:szCs w:val="32"/>
        </w:rPr>
      </w:pPr>
    </w:p>
    <w:p w14:paraId="6583AD52" w14:textId="77777777" w:rsidR="00AD6E76" w:rsidRDefault="00AD6E76" w:rsidP="00D17294">
      <w:pPr>
        <w:jc w:val="center"/>
        <w:rPr>
          <w:b/>
          <w:bCs/>
          <w:sz w:val="32"/>
          <w:szCs w:val="32"/>
        </w:rPr>
      </w:pPr>
    </w:p>
    <w:p w14:paraId="2E353B8A" w14:textId="123DBCE1" w:rsidR="0026527E" w:rsidRPr="00564B09" w:rsidRDefault="00B44E12" w:rsidP="00D17294">
      <w:pPr>
        <w:jc w:val="center"/>
        <w:rPr>
          <w:b/>
          <w:bCs/>
          <w:sz w:val="32"/>
          <w:szCs w:val="32"/>
        </w:rPr>
      </w:pPr>
      <w:r>
        <w:rPr>
          <w:b/>
          <w:bCs/>
          <w:sz w:val="32"/>
          <w:szCs w:val="32"/>
        </w:rPr>
        <w:t>PROGRESSIVE LIFE CENTER</w:t>
      </w:r>
    </w:p>
    <w:p w14:paraId="4B39E0CB" w14:textId="7F80ACBD" w:rsidR="0026527E" w:rsidRDefault="0026527E" w:rsidP="00D17294">
      <w:pPr>
        <w:jc w:val="center"/>
        <w:rPr>
          <w:b/>
          <w:bCs/>
        </w:rPr>
      </w:pPr>
      <w:r w:rsidRPr="00564B09">
        <w:rPr>
          <w:b/>
          <w:bCs/>
        </w:rPr>
        <w:t>REQUEST FOR APPLICATIONS (RFA)</w:t>
      </w:r>
    </w:p>
    <w:p w14:paraId="0671A66A" w14:textId="032D4CD3" w:rsidR="0026527E" w:rsidRPr="00564B09" w:rsidRDefault="0026527E" w:rsidP="00D17294">
      <w:pPr>
        <w:jc w:val="center"/>
        <w:rPr>
          <w:b/>
          <w:bCs/>
        </w:rPr>
      </w:pPr>
      <w:r w:rsidRPr="00564B09">
        <w:rPr>
          <w:b/>
          <w:bCs/>
        </w:rPr>
        <w:t>Building Blocks DC Neighborhood Development Initiative</w:t>
      </w:r>
    </w:p>
    <w:p w14:paraId="5109DBBE" w14:textId="005B30D9" w:rsidR="0026527E" w:rsidRPr="00564B09" w:rsidRDefault="0026527E" w:rsidP="00D17294">
      <w:pPr>
        <w:jc w:val="center"/>
        <w:rPr>
          <w:b/>
          <w:bCs/>
        </w:rPr>
      </w:pPr>
      <w:r w:rsidRPr="00564B09">
        <w:rPr>
          <w:b/>
          <w:bCs/>
        </w:rPr>
        <w:t xml:space="preserve">Publication Date: </w:t>
      </w:r>
      <w:r w:rsidR="007B4783">
        <w:rPr>
          <w:b/>
          <w:bCs/>
        </w:rPr>
        <w:t xml:space="preserve">June </w:t>
      </w:r>
      <w:r w:rsidR="00E635AF">
        <w:rPr>
          <w:b/>
          <w:bCs/>
        </w:rPr>
        <w:t>1</w:t>
      </w:r>
      <w:r w:rsidR="007B4783">
        <w:rPr>
          <w:b/>
          <w:bCs/>
        </w:rPr>
        <w:t>4, 2021</w:t>
      </w:r>
    </w:p>
    <w:p w14:paraId="023FDA73" w14:textId="5C448C2A" w:rsidR="0026527E" w:rsidRPr="00564B09" w:rsidRDefault="0026527E" w:rsidP="00D17294">
      <w:pPr>
        <w:jc w:val="center"/>
        <w:rPr>
          <w:b/>
          <w:bCs/>
        </w:rPr>
      </w:pPr>
      <w:r w:rsidRPr="00564B09">
        <w:rPr>
          <w:b/>
          <w:bCs/>
        </w:rPr>
        <w:t xml:space="preserve">Application Deadline: </w:t>
      </w:r>
      <w:r w:rsidR="007B4783">
        <w:rPr>
          <w:b/>
          <w:bCs/>
        </w:rPr>
        <w:t xml:space="preserve">July </w:t>
      </w:r>
      <w:r w:rsidR="00660E01">
        <w:rPr>
          <w:b/>
          <w:bCs/>
        </w:rPr>
        <w:t>9</w:t>
      </w:r>
      <w:r w:rsidR="00F60CFD">
        <w:rPr>
          <w:b/>
          <w:bCs/>
        </w:rPr>
        <w:t>, 2021</w:t>
      </w:r>
    </w:p>
    <w:p w14:paraId="4F41DE77" w14:textId="286016E2" w:rsidR="0026527E" w:rsidRDefault="00F60CFD" w:rsidP="00D17294">
      <w:pPr>
        <w:jc w:val="center"/>
        <w:rPr>
          <w:b/>
          <w:bCs/>
        </w:rPr>
      </w:pPr>
      <w:r>
        <w:rPr>
          <w:b/>
          <w:bCs/>
        </w:rPr>
        <w:t>Progressive Life Center 1933 Montana Avenue NE Washington DC 200</w:t>
      </w:r>
      <w:r w:rsidR="00030821">
        <w:rPr>
          <w:b/>
          <w:bCs/>
        </w:rPr>
        <w:t>02</w:t>
      </w:r>
    </w:p>
    <w:p w14:paraId="1A1D8322" w14:textId="38327CD0" w:rsidR="00611EB1" w:rsidRPr="00564B09" w:rsidRDefault="00611EB1" w:rsidP="00D17294">
      <w:pPr>
        <w:jc w:val="center"/>
        <w:rPr>
          <w:b/>
          <w:bCs/>
        </w:rPr>
      </w:pPr>
      <w:r>
        <w:rPr>
          <w:b/>
          <w:bCs/>
        </w:rPr>
        <w:t xml:space="preserve">Website link: </w:t>
      </w:r>
      <w:r w:rsidR="00660E01">
        <w:rPr>
          <w:b/>
          <w:bCs/>
        </w:rPr>
        <w:t>www.progressivelifecenter.com/BBDC</w:t>
      </w:r>
      <w:r w:rsidR="00B835CA">
        <w:rPr>
          <w:b/>
          <w:bCs/>
        </w:rPr>
        <w:t>apps</w:t>
      </w:r>
    </w:p>
    <w:p w14:paraId="75475A4E" w14:textId="77777777" w:rsidR="002A0E60" w:rsidRDefault="002A0E60" w:rsidP="00346434"/>
    <w:p w14:paraId="16F87E82" w14:textId="77777777" w:rsidR="000D49CF" w:rsidRDefault="000D49CF" w:rsidP="002142A3">
      <w:pPr>
        <w:jc w:val="center"/>
        <w:rPr>
          <w:b/>
          <w:bCs/>
          <w:sz w:val="28"/>
          <w:szCs w:val="28"/>
        </w:rPr>
      </w:pPr>
    </w:p>
    <w:p w14:paraId="3C8E31E8" w14:textId="77777777" w:rsidR="000D49CF" w:rsidRDefault="000D49CF" w:rsidP="002142A3">
      <w:pPr>
        <w:jc w:val="center"/>
        <w:rPr>
          <w:b/>
          <w:bCs/>
          <w:sz w:val="28"/>
          <w:szCs w:val="28"/>
        </w:rPr>
      </w:pPr>
    </w:p>
    <w:p w14:paraId="23A8BEA8" w14:textId="77777777" w:rsidR="000D49CF" w:rsidRDefault="000D49CF" w:rsidP="002142A3">
      <w:pPr>
        <w:jc w:val="center"/>
        <w:rPr>
          <w:b/>
          <w:bCs/>
          <w:sz w:val="28"/>
          <w:szCs w:val="28"/>
        </w:rPr>
      </w:pPr>
    </w:p>
    <w:p w14:paraId="70A5EFB3" w14:textId="77777777" w:rsidR="000D49CF" w:rsidRDefault="000D49CF" w:rsidP="002142A3">
      <w:pPr>
        <w:jc w:val="center"/>
        <w:rPr>
          <w:b/>
          <w:bCs/>
          <w:sz w:val="28"/>
          <w:szCs w:val="28"/>
        </w:rPr>
      </w:pPr>
    </w:p>
    <w:p w14:paraId="273BEFF1" w14:textId="77777777" w:rsidR="000D49CF" w:rsidRDefault="000D49CF" w:rsidP="002142A3">
      <w:pPr>
        <w:jc w:val="center"/>
        <w:rPr>
          <w:b/>
          <w:bCs/>
          <w:sz w:val="28"/>
          <w:szCs w:val="28"/>
        </w:rPr>
      </w:pPr>
    </w:p>
    <w:p w14:paraId="1A348800" w14:textId="77777777" w:rsidR="000D49CF" w:rsidRDefault="000D49CF" w:rsidP="002142A3">
      <w:pPr>
        <w:jc w:val="center"/>
        <w:rPr>
          <w:b/>
          <w:bCs/>
          <w:sz w:val="28"/>
          <w:szCs w:val="28"/>
        </w:rPr>
      </w:pPr>
    </w:p>
    <w:p w14:paraId="27D7A7C2" w14:textId="77777777" w:rsidR="000D49CF" w:rsidRDefault="000D49CF" w:rsidP="002142A3">
      <w:pPr>
        <w:jc w:val="center"/>
        <w:rPr>
          <w:b/>
          <w:bCs/>
          <w:sz w:val="28"/>
          <w:szCs w:val="28"/>
        </w:rPr>
      </w:pPr>
    </w:p>
    <w:p w14:paraId="466C78F7" w14:textId="77777777" w:rsidR="000D49CF" w:rsidRDefault="000D49CF" w:rsidP="002142A3">
      <w:pPr>
        <w:jc w:val="center"/>
        <w:rPr>
          <w:b/>
          <w:bCs/>
          <w:sz w:val="28"/>
          <w:szCs w:val="28"/>
        </w:rPr>
      </w:pPr>
    </w:p>
    <w:p w14:paraId="4A6E781C" w14:textId="77777777" w:rsidR="000D49CF" w:rsidRDefault="000D49CF" w:rsidP="002142A3">
      <w:pPr>
        <w:jc w:val="center"/>
        <w:rPr>
          <w:b/>
          <w:bCs/>
          <w:sz w:val="28"/>
          <w:szCs w:val="28"/>
        </w:rPr>
      </w:pPr>
    </w:p>
    <w:p w14:paraId="7D49F08E" w14:textId="77777777" w:rsidR="000D49CF" w:rsidRDefault="000D49CF" w:rsidP="002142A3">
      <w:pPr>
        <w:jc w:val="center"/>
        <w:rPr>
          <w:b/>
          <w:bCs/>
          <w:sz w:val="28"/>
          <w:szCs w:val="28"/>
        </w:rPr>
      </w:pPr>
    </w:p>
    <w:p w14:paraId="690510BF" w14:textId="77777777" w:rsidR="00B835CA" w:rsidRDefault="00B835CA" w:rsidP="002142A3">
      <w:pPr>
        <w:jc w:val="center"/>
        <w:rPr>
          <w:b/>
          <w:bCs/>
          <w:sz w:val="28"/>
          <w:szCs w:val="28"/>
        </w:rPr>
      </w:pPr>
    </w:p>
    <w:p w14:paraId="309627FA" w14:textId="659A42C9" w:rsidR="00346434" w:rsidRPr="0043305F" w:rsidRDefault="0065499C" w:rsidP="002142A3">
      <w:pPr>
        <w:jc w:val="center"/>
        <w:rPr>
          <w:b/>
          <w:bCs/>
          <w:sz w:val="28"/>
          <w:szCs w:val="28"/>
        </w:rPr>
      </w:pPr>
      <w:r w:rsidRPr="0043305F">
        <w:rPr>
          <w:b/>
          <w:bCs/>
          <w:sz w:val="28"/>
          <w:szCs w:val="28"/>
        </w:rPr>
        <w:lastRenderedPageBreak/>
        <w:t>S</w:t>
      </w:r>
      <w:r w:rsidR="002A0E60" w:rsidRPr="0043305F">
        <w:rPr>
          <w:b/>
          <w:bCs/>
          <w:sz w:val="28"/>
          <w:szCs w:val="28"/>
        </w:rPr>
        <w:t xml:space="preserve">ECTION </w:t>
      </w:r>
      <w:r w:rsidRPr="0043305F">
        <w:rPr>
          <w:b/>
          <w:bCs/>
          <w:sz w:val="28"/>
          <w:szCs w:val="28"/>
        </w:rPr>
        <w:t xml:space="preserve">1.  </w:t>
      </w:r>
      <w:r w:rsidR="00346434" w:rsidRPr="0043305F">
        <w:rPr>
          <w:b/>
          <w:bCs/>
          <w:sz w:val="28"/>
          <w:szCs w:val="28"/>
        </w:rPr>
        <w:t>GENERAL INFORMATION</w:t>
      </w:r>
    </w:p>
    <w:p w14:paraId="319F1674" w14:textId="77777777" w:rsidR="0059245E" w:rsidRPr="0059245E" w:rsidRDefault="00346434" w:rsidP="00FE15AD">
      <w:pPr>
        <w:pStyle w:val="ListParagraph"/>
        <w:numPr>
          <w:ilvl w:val="1"/>
          <w:numId w:val="8"/>
        </w:numPr>
      </w:pPr>
      <w:r w:rsidRPr="0059245E">
        <w:rPr>
          <w:b/>
          <w:bCs/>
        </w:rPr>
        <w:t>Introduction</w:t>
      </w:r>
    </w:p>
    <w:p w14:paraId="0CEEA03A" w14:textId="00321852" w:rsidR="00346434" w:rsidRDefault="00346434" w:rsidP="0059245E">
      <w:r>
        <w:t xml:space="preserve">This Request for Applications (RFA) announces </w:t>
      </w:r>
      <w:r w:rsidR="008D7578">
        <w:t xml:space="preserve">Progressive Life Center </w:t>
      </w:r>
      <w:r w:rsidR="00F168D3">
        <w:t xml:space="preserve">(PLC) </w:t>
      </w:r>
      <w:r w:rsidR="00E57E09">
        <w:t xml:space="preserve">in collaboration with </w:t>
      </w:r>
      <w:r w:rsidR="00B707F6">
        <w:t xml:space="preserve">Department of Youth Rehabilitation Services (DYRS) and </w:t>
      </w:r>
      <w:r w:rsidR="00E57E09">
        <w:t>Building Blocks DC</w:t>
      </w:r>
      <w:r w:rsidR="003752CC">
        <w:t xml:space="preserve"> </w:t>
      </w:r>
      <w:r w:rsidR="000A1945">
        <w:t xml:space="preserve">(BBDC) </w:t>
      </w:r>
      <w:r>
        <w:t>intention to invest in community-based organizations</w:t>
      </w:r>
      <w:r w:rsidR="00B464C7">
        <w:t xml:space="preserve"> and</w:t>
      </w:r>
      <w:r>
        <w:t xml:space="preserve"> small businesses to provide supports and services to the community.  </w:t>
      </w:r>
      <w:r w:rsidR="00F168D3">
        <w:t>PLC</w:t>
      </w:r>
      <w:r>
        <w:t xml:space="preserve"> seeks entities to propose innovative programming or activities to support reduction</w:t>
      </w:r>
      <w:r w:rsidR="008A145A">
        <w:t>s</w:t>
      </w:r>
      <w:r>
        <w:t xml:space="preserve"> in gun violence for District of Columbia communities. Proposed programming or activities should include one or more of the following: skill-building opportunities, neighborhood beautification</w:t>
      </w:r>
      <w:r w:rsidR="008845EF">
        <w:t>/restoration</w:t>
      </w:r>
      <w:r>
        <w:t xml:space="preserve">, restorative justice support, family connectivity and empowerment, multidisciplinary arts activities, and community engagement, among others. </w:t>
      </w:r>
      <w:r w:rsidR="00F168D3">
        <w:t>PLC</w:t>
      </w:r>
      <w:r>
        <w:t xml:space="preserve"> encourages applicants with unique proposal ideas </w:t>
      </w:r>
      <w:r w:rsidR="003752CC">
        <w:t>that promote</w:t>
      </w:r>
      <w:r>
        <w:t xml:space="preserve"> neighborhood</w:t>
      </w:r>
      <w:r w:rsidR="003752CC">
        <w:t xml:space="preserve"> enhancement and</w:t>
      </w:r>
      <w:r>
        <w:t xml:space="preserve"> rehabilitation as we seek to innovate the breadth and extent of services provided to our communities.</w:t>
      </w:r>
    </w:p>
    <w:p w14:paraId="5C7251BA" w14:textId="0492CC5F" w:rsidR="00184933" w:rsidRDefault="00346434" w:rsidP="00184933">
      <w:r>
        <w:t xml:space="preserve">All proposed programs or activities should be in alignment with the </w:t>
      </w:r>
      <w:r w:rsidR="00867D8A">
        <w:t xml:space="preserve">vision of </w:t>
      </w:r>
      <w:r w:rsidR="00F168D3">
        <w:t xml:space="preserve">BBDC </w:t>
      </w:r>
      <w:r>
        <w:t xml:space="preserve">and the steppingstone for supporting community reinvestment for neighborhoods </w:t>
      </w:r>
      <w:r w:rsidR="00660E01">
        <w:t xml:space="preserve">and </w:t>
      </w:r>
      <w:r>
        <w:t xml:space="preserve">blocks most </w:t>
      </w:r>
      <w:r w:rsidR="00184933">
        <w:t>a</w:t>
      </w:r>
      <w:r>
        <w:t xml:space="preserve">ffected by violence.  </w:t>
      </w:r>
      <w:r w:rsidR="00184933">
        <w:t xml:space="preserve">The partnership between </w:t>
      </w:r>
      <w:r w:rsidR="00202B59">
        <w:t>BBDC</w:t>
      </w:r>
      <w:r w:rsidR="00B835CA">
        <w:t xml:space="preserve">, </w:t>
      </w:r>
      <w:r w:rsidR="00B707F6">
        <w:t>DYRS, and</w:t>
      </w:r>
      <w:r w:rsidR="00B835CA">
        <w:t xml:space="preserve"> </w:t>
      </w:r>
      <w:r w:rsidR="00202B59">
        <w:t xml:space="preserve">PLC </w:t>
      </w:r>
      <w:r w:rsidR="00184933">
        <w:t xml:space="preserve">is a seamless collaboration to an existing community support for residents.  </w:t>
      </w:r>
    </w:p>
    <w:p w14:paraId="398587D8" w14:textId="765B32EB" w:rsidR="00346434" w:rsidRDefault="00B835CA" w:rsidP="00346434">
      <w:r>
        <w:t>This grant will</w:t>
      </w:r>
      <w:r w:rsidR="00346434">
        <w:t xml:space="preserve"> support neighborhoods through a wide range of programs and activities that emphasize individual strengths, personal accountability, public safety, skill development, family involvement and community support. The core of this </w:t>
      </w:r>
      <w:r w:rsidR="00BC5F6B">
        <w:t>collaboration</w:t>
      </w:r>
      <w:r w:rsidR="00346434">
        <w:t xml:space="preserve"> is </w:t>
      </w:r>
      <w:r w:rsidR="00B8260F">
        <w:t xml:space="preserve">to provide </w:t>
      </w:r>
      <w:r w:rsidR="00346434">
        <w:t xml:space="preserve">a helping hand in transitioning to productive and self-sustaining communities </w:t>
      </w:r>
      <w:r w:rsidR="003474F0">
        <w:t>as</w:t>
      </w:r>
      <w:r w:rsidR="00346434">
        <w:t xml:space="preserve"> one of the most effective public safety </w:t>
      </w:r>
      <w:r w:rsidR="00195D7C">
        <w:t>strategies</w:t>
      </w:r>
      <w:r w:rsidR="00346434">
        <w:t xml:space="preserve">. By investing in community-based organizations and activities, </w:t>
      </w:r>
      <w:r w:rsidR="00C80CC0">
        <w:t xml:space="preserve">DYRS, </w:t>
      </w:r>
      <w:r w:rsidR="00202B59">
        <w:t>BBDC</w:t>
      </w:r>
      <w:r w:rsidR="000A1945">
        <w:t xml:space="preserve"> and </w:t>
      </w:r>
      <w:r w:rsidR="00202B59">
        <w:t>PLC</w:t>
      </w:r>
      <w:r w:rsidR="00346434">
        <w:t xml:space="preserve"> seek to collaborate with community members, </w:t>
      </w:r>
      <w:r w:rsidR="00B07C22">
        <w:t>stakeholders,</w:t>
      </w:r>
      <w:r w:rsidR="00346434">
        <w:t xml:space="preserve"> and organization</w:t>
      </w:r>
      <w:r w:rsidR="00371A63">
        <w:t>s engaging</w:t>
      </w:r>
      <w:r w:rsidR="00346434">
        <w:t xml:space="preserve"> in community reinvestment. </w:t>
      </w:r>
    </w:p>
    <w:p w14:paraId="7480B134" w14:textId="5F34DCBB" w:rsidR="00346434" w:rsidRPr="001826D4" w:rsidRDefault="00564B09" w:rsidP="00346434">
      <w:pPr>
        <w:rPr>
          <w:b/>
          <w:bCs/>
        </w:rPr>
      </w:pPr>
      <w:r>
        <w:rPr>
          <w:b/>
          <w:bCs/>
        </w:rPr>
        <w:t>1.</w:t>
      </w:r>
      <w:r w:rsidR="004C7598">
        <w:rPr>
          <w:b/>
          <w:bCs/>
        </w:rPr>
        <w:t>2</w:t>
      </w:r>
      <w:r>
        <w:rPr>
          <w:b/>
          <w:bCs/>
        </w:rPr>
        <w:t xml:space="preserve"> </w:t>
      </w:r>
      <w:r w:rsidR="00346434" w:rsidRPr="001826D4">
        <w:rPr>
          <w:b/>
          <w:bCs/>
        </w:rPr>
        <w:t xml:space="preserve">Target Population </w:t>
      </w:r>
    </w:p>
    <w:p w14:paraId="09F53E7E" w14:textId="66426BB6" w:rsidR="00011E6E" w:rsidRDefault="00EA26E9" w:rsidP="00EA26E9">
      <w:pPr>
        <w:rPr>
          <w:rStyle w:val="CommentReference"/>
        </w:rPr>
      </w:pPr>
      <w:r>
        <w:t>Priority will be given to submissions</w:t>
      </w:r>
      <w:r w:rsidR="000D1A5B">
        <w:t xml:space="preserve"> </w:t>
      </w:r>
      <w:r w:rsidR="00B835CA">
        <w:rPr>
          <w:color w:val="000000"/>
        </w:rPr>
        <w:t>in local District communities impacted by gun violence. </w:t>
      </w:r>
    </w:p>
    <w:p w14:paraId="5C24FCB9" w14:textId="13539E86" w:rsidR="00457D94" w:rsidRPr="001826D4" w:rsidRDefault="00564B09" w:rsidP="00EA26E9">
      <w:pPr>
        <w:rPr>
          <w:b/>
          <w:bCs/>
        </w:rPr>
      </w:pPr>
      <w:r>
        <w:rPr>
          <w:b/>
          <w:bCs/>
        </w:rPr>
        <w:t>1.</w:t>
      </w:r>
      <w:r w:rsidR="004C7598">
        <w:rPr>
          <w:b/>
          <w:bCs/>
        </w:rPr>
        <w:t>3</w:t>
      </w:r>
      <w:r w:rsidR="00504715">
        <w:rPr>
          <w:b/>
          <w:bCs/>
        </w:rPr>
        <w:t xml:space="preserve"> </w:t>
      </w:r>
      <w:r w:rsidR="00457D94" w:rsidRPr="001826D4">
        <w:rPr>
          <w:b/>
          <w:bCs/>
        </w:rPr>
        <w:t xml:space="preserve">Award Period and Award Amount </w:t>
      </w:r>
    </w:p>
    <w:p w14:paraId="12002784" w14:textId="713B67CB" w:rsidR="00457D94" w:rsidRDefault="004C7598" w:rsidP="00EA26E9">
      <w:r>
        <w:t>PLC</w:t>
      </w:r>
      <w:r w:rsidR="00457D94">
        <w:t xml:space="preserve"> anticipates selecting multiple entities to </w:t>
      </w:r>
      <w:r w:rsidR="001D2082">
        <w:t xml:space="preserve">respond to this request </w:t>
      </w:r>
      <w:r w:rsidR="00457D94">
        <w:t xml:space="preserve">for a </w:t>
      </w:r>
      <w:r w:rsidR="00880CB0">
        <w:t xml:space="preserve">grant </w:t>
      </w:r>
      <w:r w:rsidR="00457D94">
        <w:t xml:space="preserve">period </w:t>
      </w:r>
      <w:r w:rsidR="007F5F1F">
        <w:t>defined by the type of proposal</w:t>
      </w:r>
      <w:r w:rsidR="00883349">
        <w:t xml:space="preserve"> </w:t>
      </w:r>
      <w:r w:rsidR="008C05CC">
        <w:t xml:space="preserve">or project </w:t>
      </w:r>
      <w:r w:rsidR="00883349">
        <w:t>and to close</w:t>
      </w:r>
      <w:r w:rsidR="00095AA0">
        <w:t>out by fiscal year end</w:t>
      </w:r>
      <w:r w:rsidR="004E4298">
        <w:t>,</w:t>
      </w:r>
      <w:r w:rsidR="00095AA0">
        <w:t xml:space="preserve"> </w:t>
      </w:r>
      <w:r w:rsidR="00535007">
        <w:t>September 30, 2021</w:t>
      </w:r>
      <w:r w:rsidR="004E4298">
        <w:t>,</w:t>
      </w:r>
      <w:r w:rsidR="00535007">
        <w:t xml:space="preserve"> and</w:t>
      </w:r>
      <w:r w:rsidR="00C049DD">
        <w:t xml:space="preserve"> based on the</w:t>
      </w:r>
      <w:r w:rsidR="00457D94">
        <w:t xml:space="preserve"> availability of funding.</w:t>
      </w:r>
      <w:r w:rsidR="0001102B">
        <w:t xml:space="preserve">  </w:t>
      </w:r>
    </w:p>
    <w:p w14:paraId="2AF8B26B" w14:textId="291186D2" w:rsidR="00457D94" w:rsidRDefault="00457D94" w:rsidP="00457D94">
      <w:r>
        <w:t>Selected awardees and their proposed program</w:t>
      </w:r>
      <w:r w:rsidR="00C049DD">
        <w:t xml:space="preserve"> or services </w:t>
      </w:r>
      <w:r>
        <w:t xml:space="preserve">will be managed during the duration of the project period by </w:t>
      </w:r>
      <w:r w:rsidR="00535007">
        <w:t>PLC</w:t>
      </w:r>
      <w:r w:rsidR="008C05CC">
        <w:t xml:space="preserve">. </w:t>
      </w:r>
      <w:r>
        <w:t xml:space="preserve"> </w:t>
      </w:r>
    </w:p>
    <w:p w14:paraId="21E186F1" w14:textId="282A5EDC" w:rsidR="00457D94" w:rsidRDefault="00DE484E" w:rsidP="00457D94">
      <w:r>
        <w:t>Up to 10 awards will be made available and</w:t>
      </w:r>
      <w:r w:rsidR="00660E01">
        <w:t xml:space="preserve"> the</w:t>
      </w:r>
      <w:r w:rsidR="00457D94">
        <w:t xml:space="preserve"> total amount </w:t>
      </w:r>
      <w:r w:rsidR="00796403">
        <w:t>for each award</w:t>
      </w:r>
      <w:r w:rsidR="00457D94">
        <w:t xml:space="preserve"> is </w:t>
      </w:r>
      <w:r w:rsidR="00660E01">
        <w:t>up to</w:t>
      </w:r>
      <w:r w:rsidR="00457D94">
        <w:t xml:space="preserve"> </w:t>
      </w:r>
      <w:r w:rsidR="00796403">
        <w:t>$50,000</w:t>
      </w:r>
      <w:r w:rsidR="00457D94">
        <w:t>.</w:t>
      </w:r>
      <w:r w:rsidR="00796403">
        <w:t xml:space="preserve">  </w:t>
      </w:r>
      <w:r w:rsidR="00457D94">
        <w:t xml:space="preserve">Proposed budgets should be reasonable and reflect, to the best of their ability, accurate expenses to be incurred during the award period. </w:t>
      </w:r>
    </w:p>
    <w:p w14:paraId="64029DBF" w14:textId="1263EAC0" w:rsidR="00457D94" w:rsidRPr="001826D4" w:rsidRDefault="00564B09" w:rsidP="00457D94">
      <w:pPr>
        <w:rPr>
          <w:b/>
          <w:bCs/>
        </w:rPr>
      </w:pPr>
      <w:r>
        <w:rPr>
          <w:b/>
          <w:bCs/>
        </w:rPr>
        <w:t>1.</w:t>
      </w:r>
      <w:r w:rsidR="00796403">
        <w:rPr>
          <w:b/>
          <w:bCs/>
        </w:rPr>
        <w:t>4</w:t>
      </w:r>
      <w:r>
        <w:rPr>
          <w:b/>
          <w:bCs/>
        </w:rPr>
        <w:t xml:space="preserve"> </w:t>
      </w:r>
      <w:r w:rsidR="00457D94" w:rsidRPr="001826D4">
        <w:rPr>
          <w:b/>
          <w:bCs/>
        </w:rPr>
        <w:t xml:space="preserve">Number of Awards </w:t>
      </w:r>
    </w:p>
    <w:p w14:paraId="536A8C31" w14:textId="7C91BDFD" w:rsidR="00457D94" w:rsidRDefault="00DE484E" w:rsidP="00457D94">
      <w:r>
        <w:t>Up to 10 awards will be available and t</w:t>
      </w:r>
      <w:r w:rsidR="00457D94">
        <w:t xml:space="preserve">he number of awards </w:t>
      </w:r>
      <w:r w:rsidR="00865B4E">
        <w:t>funded</w:t>
      </w:r>
      <w:r w:rsidR="00457D94">
        <w:t xml:space="preserve"> </w:t>
      </w:r>
      <w:r w:rsidR="00865B4E">
        <w:t xml:space="preserve">is determined </w:t>
      </w:r>
      <w:r w:rsidR="00A75984">
        <w:t xml:space="preserve">by the approved proposal and the </w:t>
      </w:r>
      <w:r w:rsidR="00EC185E">
        <w:t>budget determined for this RFA</w:t>
      </w:r>
      <w:r w:rsidR="00457D94">
        <w:t xml:space="preserve">. </w:t>
      </w:r>
    </w:p>
    <w:p w14:paraId="334A8EBA" w14:textId="77777777" w:rsidR="00535007" w:rsidRDefault="00535007" w:rsidP="00457D94">
      <w:pPr>
        <w:rPr>
          <w:b/>
          <w:bCs/>
        </w:rPr>
      </w:pPr>
    </w:p>
    <w:p w14:paraId="39910B8B" w14:textId="206DE72E" w:rsidR="00457D94" w:rsidRPr="001826D4" w:rsidRDefault="00564B09" w:rsidP="00457D94">
      <w:pPr>
        <w:rPr>
          <w:b/>
          <w:bCs/>
        </w:rPr>
      </w:pPr>
      <w:r>
        <w:rPr>
          <w:b/>
          <w:bCs/>
        </w:rPr>
        <w:lastRenderedPageBreak/>
        <w:t>1.</w:t>
      </w:r>
      <w:r w:rsidR="00796403">
        <w:rPr>
          <w:b/>
          <w:bCs/>
        </w:rPr>
        <w:t>5</w:t>
      </w:r>
      <w:r>
        <w:rPr>
          <w:b/>
          <w:bCs/>
        </w:rPr>
        <w:t xml:space="preserve"> </w:t>
      </w:r>
      <w:r w:rsidR="00457D94" w:rsidRPr="001826D4">
        <w:rPr>
          <w:b/>
          <w:bCs/>
        </w:rPr>
        <w:t xml:space="preserve">Source of Grant Funding </w:t>
      </w:r>
    </w:p>
    <w:p w14:paraId="0C74A1E0" w14:textId="68EE1D08" w:rsidR="00457D94" w:rsidRDefault="00457D94" w:rsidP="00457D94">
      <w:r>
        <w:t xml:space="preserve">Funds are made available through District appropriations to </w:t>
      </w:r>
      <w:r w:rsidR="00796403">
        <w:t>Progressive Life Center.</w:t>
      </w:r>
      <w:r>
        <w:t xml:space="preserve">  </w:t>
      </w:r>
    </w:p>
    <w:p w14:paraId="7172C1B3" w14:textId="5552CDCE" w:rsidR="00457D94" w:rsidRPr="001826D4" w:rsidRDefault="00564B09" w:rsidP="00457D94">
      <w:pPr>
        <w:rPr>
          <w:b/>
          <w:bCs/>
        </w:rPr>
      </w:pPr>
      <w:r>
        <w:rPr>
          <w:b/>
          <w:bCs/>
        </w:rPr>
        <w:t>1.</w:t>
      </w:r>
      <w:r w:rsidR="00796403">
        <w:rPr>
          <w:b/>
          <w:bCs/>
        </w:rPr>
        <w:t>6</w:t>
      </w:r>
      <w:r>
        <w:rPr>
          <w:b/>
          <w:bCs/>
        </w:rPr>
        <w:t xml:space="preserve"> </w:t>
      </w:r>
      <w:r w:rsidR="00457D94" w:rsidRPr="001826D4">
        <w:rPr>
          <w:b/>
          <w:bCs/>
        </w:rPr>
        <w:t xml:space="preserve">Application Guidance </w:t>
      </w:r>
    </w:p>
    <w:p w14:paraId="03E634FF" w14:textId="4C208F9D" w:rsidR="00701987" w:rsidRDefault="00457D94" w:rsidP="00324D3E">
      <w:r>
        <w:t>Each applicant is invited to propose</w:t>
      </w:r>
      <w:r w:rsidR="00EC185E">
        <w:t xml:space="preserve"> a</w:t>
      </w:r>
      <w:r>
        <w:t xml:space="preserve"> plan for programming</w:t>
      </w:r>
      <w:r w:rsidR="00ED2F10">
        <w:t xml:space="preserve"> or service</w:t>
      </w:r>
      <w:r>
        <w:t xml:space="preserve"> to include how it will:</w:t>
      </w:r>
    </w:p>
    <w:p w14:paraId="318BDDD9" w14:textId="7C85EC98" w:rsidR="00701987" w:rsidRDefault="00701987" w:rsidP="00827149">
      <w:pPr>
        <w:pStyle w:val="NoSpacing"/>
        <w:ind w:left="720" w:hanging="360"/>
      </w:pPr>
      <w:r>
        <w:t>•</w:t>
      </w:r>
      <w:r>
        <w:tab/>
        <w:t>Support</w:t>
      </w:r>
      <w:r w:rsidR="00A6440C">
        <w:t xml:space="preserve"> the neighborhood through engaging </w:t>
      </w:r>
      <w:r w:rsidR="00121566">
        <w:t xml:space="preserve">community-based activities </w:t>
      </w:r>
      <w:r>
        <w:t>in the community</w:t>
      </w:r>
    </w:p>
    <w:p w14:paraId="422AA7AF" w14:textId="23093A80" w:rsidR="00701987" w:rsidRDefault="00701987" w:rsidP="00816C05">
      <w:pPr>
        <w:pStyle w:val="NoSpacing"/>
        <w:ind w:firstLine="360"/>
      </w:pPr>
      <w:r>
        <w:t>•</w:t>
      </w:r>
      <w:r>
        <w:tab/>
        <w:t xml:space="preserve">Successfully execute </w:t>
      </w:r>
      <w:r w:rsidR="00816C05">
        <w:t>the approved project plan</w:t>
      </w:r>
    </w:p>
    <w:p w14:paraId="796FB4BF" w14:textId="1EAF6443" w:rsidR="00701987" w:rsidRDefault="00701987" w:rsidP="00827149">
      <w:pPr>
        <w:pStyle w:val="NoSpacing"/>
        <w:ind w:firstLine="360"/>
      </w:pPr>
      <w:r>
        <w:t>•</w:t>
      </w:r>
      <w:r>
        <w:tab/>
        <w:t xml:space="preserve">Submit proper invoices to </w:t>
      </w:r>
      <w:r w:rsidR="00DE484E">
        <w:t>Progressive Life Center</w:t>
      </w:r>
    </w:p>
    <w:p w14:paraId="06ACE268" w14:textId="49A60ED1" w:rsidR="00701987" w:rsidRDefault="00701987" w:rsidP="00827149">
      <w:pPr>
        <w:pStyle w:val="NoSpacing"/>
        <w:ind w:firstLine="360"/>
      </w:pPr>
      <w:r>
        <w:t>•</w:t>
      </w:r>
      <w:r>
        <w:tab/>
        <w:t xml:space="preserve">Report </w:t>
      </w:r>
      <w:r w:rsidR="00816C05">
        <w:t xml:space="preserve">the </w:t>
      </w:r>
      <w:r w:rsidR="00EA01EF">
        <w:t>outcomes</w:t>
      </w:r>
      <w:r w:rsidR="00816C05">
        <w:t xml:space="preserve"> of the project to </w:t>
      </w:r>
      <w:r w:rsidR="00DE484E">
        <w:t>Progressive Life Center</w:t>
      </w:r>
    </w:p>
    <w:p w14:paraId="085BD539" w14:textId="460FAD6B" w:rsidR="00121566" w:rsidRDefault="00121566" w:rsidP="00A43775">
      <w:pPr>
        <w:pStyle w:val="NoSpacing"/>
      </w:pPr>
    </w:p>
    <w:p w14:paraId="35377DBE" w14:textId="76FBCA92" w:rsidR="00CD4BE1" w:rsidRDefault="00564B09" w:rsidP="00CD4BE1">
      <w:pPr>
        <w:pStyle w:val="NoSpacing"/>
        <w:rPr>
          <w:b/>
          <w:bCs/>
        </w:rPr>
      </w:pPr>
      <w:r>
        <w:rPr>
          <w:b/>
          <w:bCs/>
        </w:rPr>
        <w:t>1.</w:t>
      </w:r>
      <w:r w:rsidR="00164170">
        <w:rPr>
          <w:b/>
          <w:bCs/>
        </w:rPr>
        <w:t>7</w:t>
      </w:r>
      <w:r>
        <w:rPr>
          <w:b/>
          <w:bCs/>
        </w:rPr>
        <w:t xml:space="preserve"> </w:t>
      </w:r>
      <w:r w:rsidR="00CD4BE1" w:rsidRPr="001826D4">
        <w:rPr>
          <w:b/>
          <w:bCs/>
        </w:rPr>
        <w:t xml:space="preserve">Project Outcomes, Outputs, and Deliverables </w:t>
      </w:r>
    </w:p>
    <w:p w14:paraId="137E675B" w14:textId="77777777" w:rsidR="00CF6793" w:rsidRPr="001826D4" w:rsidRDefault="00CF6793" w:rsidP="00CD4BE1">
      <w:pPr>
        <w:pStyle w:val="NoSpacing"/>
        <w:rPr>
          <w:b/>
          <w:bCs/>
        </w:rPr>
      </w:pPr>
    </w:p>
    <w:p w14:paraId="627CC72C" w14:textId="55426553" w:rsidR="00121566" w:rsidRDefault="00796403" w:rsidP="00CD4BE1">
      <w:pPr>
        <w:pStyle w:val="NoSpacing"/>
      </w:pPr>
      <w:r>
        <w:t>Progressive Life Center</w:t>
      </w:r>
      <w:r w:rsidR="00CD4BE1">
        <w:t xml:space="preserve"> seeks an applicant that proposes a plan that aligns with</w:t>
      </w:r>
      <w:r w:rsidR="004D2F7F">
        <w:t xml:space="preserve"> the </w:t>
      </w:r>
      <w:r w:rsidR="00B14DD0">
        <w:t>BBDC mission and framework</w:t>
      </w:r>
      <w:r w:rsidR="00CD4BE1">
        <w:t xml:space="preserve">. After the grant is awarded, </w:t>
      </w:r>
      <w:r w:rsidR="00797AFA">
        <w:t>the grant contract w</w:t>
      </w:r>
      <w:r w:rsidR="00CD4BE1">
        <w:t xml:space="preserve">ill delineate the required activities, outputs, </w:t>
      </w:r>
      <w:r w:rsidR="000060DA">
        <w:t xml:space="preserve">and/or </w:t>
      </w:r>
      <w:r w:rsidR="00CD4BE1">
        <w:t>deliverables of the selected grantee.</w:t>
      </w:r>
    </w:p>
    <w:p w14:paraId="678C44A8" w14:textId="77777777" w:rsidR="003308CE" w:rsidRDefault="003308CE" w:rsidP="00CD4BE1">
      <w:pPr>
        <w:pStyle w:val="NoSpacing"/>
      </w:pPr>
    </w:p>
    <w:p w14:paraId="56BD6B0F" w14:textId="2EF44E5E" w:rsidR="00CF6793" w:rsidRPr="009E4DF7" w:rsidRDefault="00535007" w:rsidP="00BC70DD">
      <w:pPr>
        <w:pStyle w:val="NoSpacing"/>
        <w:numPr>
          <w:ilvl w:val="0"/>
          <w:numId w:val="7"/>
        </w:numPr>
        <w:rPr>
          <w:b/>
          <w:bCs/>
        </w:rPr>
      </w:pPr>
      <w:r>
        <w:rPr>
          <w:b/>
          <w:bCs/>
        </w:rPr>
        <w:t xml:space="preserve">Sample </w:t>
      </w:r>
      <w:r w:rsidR="00BC70DD" w:rsidRPr="009E4DF7">
        <w:rPr>
          <w:b/>
          <w:bCs/>
        </w:rPr>
        <w:t xml:space="preserve">Outcomes </w:t>
      </w:r>
    </w:p>
    <w:p w14:paraId="1A4ABDF4" w14:textId="0F09CDF6" w:rsidR="00BC70DD" w:rsidRDefault="00BC70DD" w:rsidP="003308CE">
      <w:pPr>
        <w:pStyle w:val="NoSpacing"/>
        <w:numPr>
          <w:ilvl w:val="0"/>
          <w:numId w:val="13"/>
        </w:numPr>
        <w:ind w:left="1080"/>
      </w:pPr>
      <w:r>
        <w:t>The overall outcome for this grant program is in alignment with the BBDC</w:t>
      </w:r>
      <w:r w:rsidR="00375FBC">
        <w:t xml:space="preserve"> </w:t>
      </w:r>
      <w:r>
        <w:t>mission</w:t>
      </w:r>
      <w:r w:rsidR="00375FBC">
        <w:t xml:space="preserve"> </w:t>
      </w:r>
      <w:r>
        <w:t xml:space="preserve">to </w:t>
      </w:r>
      <w:r w:rsidR="004E4298">
        <w:t xml:space="preserve">provide </w:t>
      </w:r>
      <w:r>
        <w:t xml:space="preserve">services, supports and opportunities for those impacted by violence in vibrant communities where residents are empowered to co-create public safety.   </w:t>
      </w:r>
    </w:p>
    <w:p w14:paraId="5F3929A3" w14:textId="77777777" w:rsidR="000E12B6" w:rsidRDefault="000E12B6" w:rsidP="00BC70DD">
      <w:pPr>
        <w:pStyle w:val="NoSpacing"/>
      </w:pPr>
    </w:p>
    <w:p w14:paraId="79C13860" w14:textId="63F7BD22" w:rsidR="0048511A" w:rsidRPr="009E4DF7" w:rsidRDefault="00BC70DD" w:rsidP="00BC70DD">
      <w:pPr>
        <w:pStyle w:val="NoSpacing"/>
        <w:numPr>
          <w:ilvl w:val="0"/>
          <w:numId w:val="7"/>
        </w:numPr>
        <w:rPr>
          <w:b/>
          <w:bCs/>
        </w:rPr>
      </w:pPr>
      <w:r w:rsidRPr="009E4DF7">
        <w:rPr>
          <w:b/>
          <w:bCs/>
        </w:rPr>
        <w:t>Sample Outputs</w:t>
      </w:r>
    </w:p>
    <w:p w14:paraId="6F97769E" w14:textId="7482307C" w:rsidR="005E7402" w:rsidRDefault="00BC70DD" w:rsidP="009E4DF7">
      <w:pPr>
        <w:pStyle w:val="NoSpacing"/>
        <w:ind w:firstLine="720"/>
      </w:pPr>
      <w:r>
        <w:t>By the end of the grant period, the grantee will have achieved the following:</w:t>
      </w:r>
    </w:p>
    <w:p w14:paraId="49181E93" w14:textId="77777777" w:rsidR="00A30D00" w:rsidRDefault="00A30D00" w:rsidP="00112721">
      <w:pPr>
        <w:pStyle w:val="NoSpacing"/>
        <w:tabs>
          <w:tab w:val="left" w:pos="1080"/>
        </w:tabs>
        <w:ind w:left="360" w:firstLine="360"/>
      </w:pPr>
      <w:r>
        <w:t>•</w:t>
      </w:r>
      <w:r>
        <w:tab/>
        <w:t>Support services in the community that build trust</w:t>
      </w:r>
    </w:p>
    <w:p w14:paraId="04B8ABD4" w14:textId="421617E8" w:rsidR="00011E6E" w:rsidRDefault="00A30D00" w:rsidP="003519E2">
      <w:pPr>
        <w:pStyle w:val="NoSpacing"/>
        <w:tabs>
          <w:tab w:val="left" w:pos="1080"/>
        </w:tabs>
        <w:ind w:left="1080" w:hanging="360"/>
        <w:rPr>
          <w:rStyle w:val="CommentReference"/>
        </w:rPr>
      </w:pPr>
      <w:r>
        <w:t>•</w:t>
      </w:r>
      <w:r>
        <w:tab/>
        <w:t xml:space="preserve">Support services that sustain connections for people in </w:t>
      </w:r>
      <w:r w:rsidR="00DC19C3">
        <w:t>p</w:t>
      </w:r>
      <w:r w:rsidR="00823933">
        <w:t>riority</w:t>
      </w:r>
      <w:r w:rsidR="00DC19C3">
        <w:t xml:space="preserve"> neighborhoods</w:t>
      </w:r>
      <w:r w:rsidR="004E4298">
        <w:t xml:space="preserve">, </w:t>
      </w:r>
      <w:r w:rsidR="00823933">
        <w:t xml:space="preserve">communities with a recent increase in gun violence.   </w:t>
      </w:r>
      <w:r w:rsidR="00823933" w:rsidDel="00EA26E9">
        <w:rPr>
          <w:rStyle w:val="CommentReference"/>
        </w:rPr>
        <w:t xml:space="preserve"> </w:t>
      </w:r>
    </w:p>
    <w:p w14:paraId="372F335A" w14:textId="518209A4" w:rsidR="00A30D00" w:rsidRDefault="00A30D00" w:rsidP="00112721">
      <w:pPr>
        <w:pStyle w:val="NoSpacing"/>
        <w:tabs>
          <w:tab w:val="left" w:pos="1080"/>
        </w:tabs>
        <w:ind w:left="360" w:firstLine="360"/>
      </w:pPr>
      <w:r>
        <w:t>•</w:t>
      </w:r>
      <w:r>
        <w:tab/>
        <w:t>Support reductions in violence in focused areas</w:t>
      </w:r>
    </w:p>
    <w:p w14:paraId="28D1E0D5" w14:textId="1453FBC2" w:rsidR="00A30D00" w:rsidRDefault="00A30D00" w:rsidP="00112721">
      <w:pPr>
        <w:pStyle w:val="NoSpacing"/>
        <w:tabs>
          <w:tab w:val="left" w:pos="1080"/>
          <w:tab w:val="left" w:pos="1350"/>
        </w:tabs>
        <w:ind w:left="360" w:firstLine="360"/>
      </w:pPr>
      <w:r>
        <w:t>•</w:t>
      </w:r>
      <w:r>
        <w:tab/>
        <w:t>Provide resources that correlate with community needs</w:t>
      </w:r>
    </w:p>
    <w:p w14:paraId="67B5B89C" w14:textId="2EFF49BA" w:rsidR="00A30D00" w:rsidRDefault="00A30D00" w:rsidP="00112721">
      <w:pPr>
        <w:pStyle w:val="NoSpacing"/>
        <w:tabs>
          <w:tab w:val="left" w:pos="1080"/>
        </w:tabs>
        <w:ind w:left="360" w:firstLine="360"/>
      </w:pPr>
      <w:r>
        <w:t>•</w:t>
      </w:r>
      <w:r>
        <w:tab/>
        <w:t>Provide engagement and enrichment activities in the community</w:t>
      </w:r>
    </w:p>
    <w:p w14:paraId="35CF8045" w14:textId="77777777" w:rsidR="00BE3D39" w:rsidRDefault="00BE3D39" w:rsidP="000E12B6">
      <w:pPr>
        <w:pStyle w:val="NoSpacing"/>
      </w:pPr>
    </w:p>
    <w:p w14:paraId="3684836B" w14:textId="6BEB6991" w:rsidR="0048511A" w:rsidRPr="009E4DF7" w:rsidRDefault="000E12B6" w:rsidP="000E12B6">
      <w:pPr>
        <w:pStyle w:val="NoSpacing"/>
        <w:numPr>
          <w:ilvl w:val="0"/>
          <w:numId w:val="7"/>
        </w:numPr>
        <w:rPr>
          <w:b/>
          <w:bCs/>
        </w:rPr>
      </w:pPr>
      <w:r w:rsidRPr="009E4DF7">
        <w:rPr>
          <w:b/>
          <w:bCs/>
        </w:rPr>
        <w:t xml:space="preserve">Sample Deliverables  </w:t>
      </w:r>
    </w:p>
    <w:p w14:paraId="7920FE54" w14:textId="49E0A51D" w:rsidR="0048511A" w:rsidRDefault="000E12B6" w:rsidP="009E4DF7">
      <w:pPr>
        <w:pStyle w:val="NoSpacing"/>
        <w:ind w:firstLine="720"/>
      </w:pPr>
      <w:r>
        <w:t>By the end of the grant period, the grantee will have completed the following:</w:t>
      </w:r>
    </w:p>
    <w:p w14:paraId="2F65F8E8" w14:textId="4A2C46C6" w:rsidR="00ED41A5" w:rsidRDefault="00ED41A5" w:rsidP="003308CE">
      <w:pPr>
        <w:pStyle w:val="NoSpacing"/>
        <w:tabs>
          <w:tab w:val="left" w:pos="0"/>
          <w:tab w:val="left" w:pos="1080"/>
        </w:tabs>
        <w:ind w:firstLine="720"/>
      </w:pPr>
      <w:r>
        <w:t>•</w:t>
      </w:r>
      <w:r>
        <w:tab/>
        <w:t xml:space="preserve">A quarterly or </w:t>
      </w:r>
      <w:r w:rsidR="008F1B90">
        <w:t>end-of-project</w:t>
      </w:r>
      <w:r>
        <w:t xml:space="preserve"> programmatic and financial report</w:t>
      </w:r>
    </w:p>
    <w:p w14:paraId="760AA8C8" w14:textId="715511FB" w:rsidR="00ED41A5" w:rsidRDefault="00ED41A5" w:rsidP="003308CE">
      <w:pPr>
        <w:pStyle w:val="NoSpacing"/>
        <w:ind w:left="1080" w:hanging="360"/>
      </w:pPr>
      <w:r>
        <w:t>•</w:t>
      </w:r>
      <w:r>
        <w:tab/>
        <w:t xml:space="preserve">A final report consolidating and summarizing the efforts of the program, to include </w:t>
      </w:r>
      <w:r w:rsidR="008F1B90">
        <w:t>information</w:t>
      </w:r>
      <w:r>
        <w:t xml:space="preserve"> detailing the impact of the programming, to be submitted no later than 30 days before the end of the grant period.</w:t>
      </w:r>
    </w:p>
    <w:p w14:paraId="4A12EECB" w14:textId="3BC10CF8" w:rsidR="000E12B6" w:rsidRDefault="00ED41A5" w:rsidP="003308CE">
      <w:pPr>
        <w:pStyle w:val="NoSpacing"/>
        <w:ind w:left="1080" w:hanging="360"/>
      </w:pPr>
      <w:r>
        <w:t>•</w:t>
      </w:r>
      <w:r>
        <w:tab/>
        <w:t>A power point</w:t>
      </w:r>
      <w:r w:rsidR="001C181F">
        <w:t xml:space="preserve"> or video</w:t>
      </w:r>
      <w:r>
        <w:t xml:space="preserve"> presentation detailing the impact of the funding provided and the programming offered, to be submitted no later than 30 days before the end of the grant period.</w:t>
      </w:r>
    </w:p>
    <w:p w14:paraId="781B5CDC" w14:textId="77777777" w:rsidR="00CF6793" w:rsidRDefault="00CF6793" w:rsidP="0048511A">
      <w:pPr>
        <w:pStyle w:val="NoSpacing"/>
        <w:ind w:left="720" w:hanging="360"/>
      </w:pPr>
    </w:p>
    <w:p w14:paraId="4D605927" w14:textId="28018A09" w:rsidR="001C181F" w:rsidRDefault="00C0152C" w:rsidP="008F1B90">
      <w:pPr>
        <w:pStyle w:val="NoSpacing"/>
        <w:ind w:left="720" w:hanging="720"/>
        <w:rPr>
          <w:b/>
          <w:bCs/>
        </w:rPr>
      </w:pPr>
      <w:r>
        <w:rPr>
          <w:b/>
          <w:bCs/>
        </w:rPr>
        <w:t>1.</w:t>
      </w:r>
      <w:r w:rsidR="00164170">
        <w:rPr>
          <w:b/>
          <w:bCs/>
        </w:rPr>
        <w:t>8</w:t>
      </w:r>
      <w:r w:rsidR="00BE3D39">
        <w:rPr>
          <w:b/>
          <w:bCs/>
        </w:rPr>
        <w:t xml:space="preserve"> </w:t>
      </w:r>
      <w:r w:rsidR="00EC6007" w:rsidRPr="001826D4">
        <w:rPr>
          <w:b/>
          <w:bCs/>
        </w:rPr>
        <w:t xml:space="preserve">Eligibility  </w:t>
      </w:r>
    </w:p>
    <w:p w14:paraId="6E305D15" w14:textId="77777777" w:rsidR="00CF6793" w:rsidRPr="001826D4" w:rsidRDefault="00CF6793" w:rsidP="008F1B90">
      <w:pPr>
        <w:pStyle w:val="NoSpacing"/>
        <w:ind w:left="720" w:hanging="720"/>
        <w:rPr>
          <w:b/>
          <w:bCs/>
        </w:rPr>
      </w:pPr>
    </w:p>
    <w:p w14:paraId="03C81751" w14:textId="7DD80B8F" w:rsidR="001C181F" w:rsidRDefault="00F417D6" w:rsidP="008F1B90">
      <w:pPr>
        <w:pStyle w:val="NoSpacing"/>
        <w:ind w:left="720" w:hanging="720"/>
      </w:pPr>
      <w:r>
        <w:t>Entities listed</w:t>
      </w:r>
      <w:r w:rsidR="001C181F" w:rsidRPr="001C181F">
        <w:t xml:space="preserve"> below may apply for these grants</w:t>
      </w:r>
      <w:r w:rsidR="0042115E">
        <w:t>.</w:t>
      </w:r>
    </w:p>
    <w:p w14:paraId="799702B2" w14:textId="77777777" w:rsidR="00EC6007" w:rsidRDefault="00EC6007" w:rsidP="004A38BD">
      <w:pPr>
        <w:pStyle w:val="NoSpacing"/>
        <w:ind w:left="720" w:hanging="360"/>
      </w:pPr>
      <w:r>
        <w:t>-</w:t>
      </w:r>
      <w:r>
        <w:tab/>
        <w:t>Nonprofit organizations, including those with IRS 501(c)(3) or 501(c)(4) determinations</w:t>
      </w:r>
    </w:p>
    <w:p w14:paraId="314F631F" w14:textId="77777777" w:rsidR="00EC6007" w:rsidRDefault="00EC6007" w:rsidP="004A38BD">
      <w:pPr>
        <w:pStyle w:val="NoSpacing"/>
        <w:ind w:left="720" w:hanging="360"/>
      </w:pPr>
      <w:r>
        <w:t>-</w:t>
      </w:r>
      <w:r>
        <w:tab/>
        <w:t>Faith-based organizations</w:t>
      </w:r>
    </w:p>
    <w:p w14:paraId="4D9A6ADC" w14:textId="77777777" w:rsidR="00EC6007" w:rsidRDefault="00EC6007" w:rsidP="004A38BD">
      <w:pPr>
        <w:pStyle w:val="NoSpacing"/>
        <w:ind w:left="720" w:hanging="360"/>
      </w:pPr>
      <w:r>
        <w:t>-</w:t>
      </w:r>
      <w:r>
        <w:tab/>
        <w:t>Universities/educational institutions</w:t>
      </w:r>
    </w:p>
    <w:p w14:paraId="18456F1A" w14:textId="64CAD293" w:rsidR="00EC6007" w:rsidRDefault="00EC6007" w:rsidP="004A38BD">
      <w:pPr>
        <w:pStyle w:val="NoSpacing"/>
        <w:ind w:left="720" w:hanging="360"/>
      </w:pPr>
      <w:r>
        <w:lastRenderedPageBreak/>
        <w:t>-</w:t>
      </w:r>
      <w:r>
        <w:tab/>
        <w:t>Private Enterprises</w:t>
      </w:r>
      <w:r w:rsidR="00DE484E">
        <w:t xml:space="preserve"> (Note: private enterprises cannot include profit in their application)</w:t>
      </w:r>
    </w:p>
    <w:p w14:paraId="5CBEA58E" w14:textId="77777777" w:rsidR="00060C81" w:rsidRDefault="00060C81" w:rsidP="00EC6007">
      <w:pPr>
        <w:pStyle w:val="NoSpacing"/>
        <w:ind w:left="720" w:hanging="720"/>
      </w:pPr>
    </w:p>
    <w:p w14:paraId="59A50478" w14:textId="7D706A58" w:rsidR="0042115E" w:rsidRDefault="00DC19C3" w:rsidP="00EC6007">
      <w:pPr>
        <w:pStyle w:val="NoSpacing"/>
        <w:ind w:left="720" w:hanging="720"/>
      </w:pPr>
      <w:r>
        <w:t>Additional</w:t>
      </w:r>
      <w:r w:rsidR="0042115E" w:rsidRPr="0042115E">
        <w:t xml:space="preserve"> conditions of eligibility </w:t>
      </w:r>
      <w:r w:rsidR="00066E52">
        <w:t xml:space="preserve">include </w:t>
      </w:r>
      <w:r w:rsidR="00492CE2">
        <w:t>informa</w:t>
      </w:r>
      <w:r w:rsidR="0042115E" w:rsidRPr="0042115E">
        <w:t>tion in the application is complete and truthful</w:t>
      </w:r>
      <w:r w:rsidR="0042115E">
        <w:t xml:space="preserve"> </w:t>
      </w:r>
    </w:p>
    <w:p w14:paraId="77DBAD86" w14:textId="77777777" w:rsidR="002D5ACB" w:rsidRDefault="0042115E" w:rsidP="00EC6007">
      <w:pPr>
        <w:pStyle w:val="NoSpacing"/>
        <w:ind w:left="720" w:hanging="720"/>
      </w:pPr>
      <w:r w:rsidRPr="0042115E">
        <w:t xml:space="preserve">and that the </w:t>
      </w:r>
      <w:r w:rsidR="002D5ACB">
        <w:t>a</w:t>
      </w:r>
      <w:r w:rsidRPr="0042115E">
        <w:t xml:space="preserve">pplicant </w:t>
      </w:r>
      <w:r w:rsidR="002D5ACB" w:rsidRPr="0042115E">
        <w:t>can</w:t>
      </w:r>
      <w:r w:rsidRPr="0042115E">
        <w:t xml:space="preserve"> meet any material conditions stated in its application. For instance, if an </w:t>
      </w:r>
    </w:p>
    <w:p w14:paraId="48B178E1" w14:textId="77777777" w:rsidR="00102E77" w:rsidRDefault="002D5ACB" w:rsidP="00EC6007">
      <w:pPr>
        <w:pStyle w:val="NoSpacing"/>
        <w:ind w:left="720" w:hanging="720"/>
      </w:pPr>
      <w:r>
        <w:t>a</w:t>
      </w:r>
      <w:r w:rsidR="0042115E" w:rsidRPr="0042115E">
        <w:t xml:space="preserve">pplicant’s ability to fulfill the terms of the grant is based on the availability of skilled staff and those </w:t>
      </w:r>
    </w:p>
    <w:p w14:paraId="3F1DB01D" w14:textId="77777777" w:rsidR="00102E77" w:rsidRDefault="0042115E" w:rsidP="00EC6007">
      <w:pPr>
        <w:pStyle w:val="NoSpacing"/>
        <w:ind w:left="720" w:hanging="720"/>
      </w:pPr>
      <w:r w:rsidRPr="0042115E">
        <w:t xml:space="preserve">staff should leave after the application’s submittal or the grant award to the Applicant, the Applicant has </w:t>
      </w:r>
    </w:p>
    <w:p w14:paraId="045B9493" w14:textId="77777777" w:rsidR="00164170" w:rsidRDefault="00102E77" w:rsidP="00EC6007">
      <w:pPr>
        <w:pStyle w:val="NoSpacing"/>
        <w:ind w:left="720" w:hanging="720"/>
      </w:pPr>
      <w:r>
        <w:t>t</w:t>
      </w:r>
      <w:r w:rsidR="0042115E" w:rsidRPr="0042115E">
        <w:t xml:space="preserve">he responsibility to advise </w:t>
      </w:r>
      <w:r w:rsidR="00164170">
        <w:t>Progressive Life Center</w:t>
      </w:r>
      <w:r w:rsidR="0042115E" w:rsidRPr="0042115E">
        <w:t xml:space="preserve"> in writing of this change in material conditions.</w:t>
      </w:r>
    </w:p>
    <w:p w14:paraId="5FC5FD20" w14:textId="77777777" w:rsidR="00164170" w:rsidRDefault="00164170" w:rsidP="00EC6007">
      <w:pPr>
        <w:pStyle w:val="NoSpacing"/>
        <w:ind w:left="720" w:hanging="720"/>
      </w:pPr>
      <w:r>
        <w:t>An</w:t>
      </w:r>
      <w:r w:rsidR="0042115E" w:rsidRPr="0042115E">
        <w:t>other</w:t>
      </w:r>
      <w:r>
        <w:t xml:space="preserve"> e</w:t>
      </w:r>
      <w:r w:rsidR="0042115E" w:rsidRPr="0042115E">
        <w:t xml:space="preserve">xample of change in material conditions that could result in the loss of eligibility would be the </w:t>
      </w:r>
    </w:p>
    <w:p w14:paraId="14919AF9" w14:textId="2B9461F7" w:rsidR="0042115E" w:rsidRDefault="0042115E" w:rsidP="00EC6007">
      <w:pPr>
        <w:pStyle w:val="NoSpacing"/>
        <w:ind w:left="720" w:hanging="720"/>
      </w:pPr>
      <w:r w:rsidRPr="0042115E">
        <w:t xml:space="preserve">loss of the Applicant’s tax-exempt status.  </w:t>
      </w:r>
    </w:p>
    <w:p w14:paraId="33D49788" w14:textId="7DC605D5" w:rsidR="00FE0C04" w:rsidRDefault="00FE0C04" w:rsidP="00EC6007">
      <w:pPr>
        <w:pStyle w:val="NoSpacing"/>
        <w:ind w:left="720" w:hanging="720"/>
      </w:pPr>
    </w:p>
    <w:p w14:paraId="4C671FDF" w14:textId="05A3DF48" w:rsidR="00014D61" w:rsidRDefault="00FC7458" w:rsidP="00014D61">
      <w:pPr>
        <w:pStyle w:val="NoSpacing"/>
        <w:ind w:left="720" w:hanging="720"/>
        <w:rPr>
          <w:b/>
          <w:bCs/>
        </w:rPr>
      </w:pPr>
      <w:r>
        <w:t xml:space="preserve"> </w:t>
      </w:r>
      <w:r w:rsidR="00C0152C">
        <w:rPr>
          <w:b/>
          <w:bCs/>
        </w:rPr>
        <w:t>1.</w:t>
      </w:r>
      <w:r w:rsidR="00164170">
        <w:rPr>
          <w:b/>
          <w:bCs/>
        </w:rPr>
        <w:t>9</w:t>
      </w:r>
      <w:r w:rsidR="00C0152C">
        <w:rPr>
          <w:b/>
          <w:bCs/>
        </w:rPr>
        <w:t xml:space="preserve"> </w:t>
      </w:r>
      <w:r w:rsidR="00014D61" w:rsidRPr="00083851">
        <w:rPr>
          <w:b/>
          <w:bCs/>
        </w:rPr>
        <w:t xml:space="preserve">Permissible Use of Grant Funds </w:t>
      </w:r>
    </w:p>
    <w:p w14:paraId="102B11B3" w14:textId="77777777" w:rsidR="00FE15AD" w:rsidRPr="00083851" w:rsidRDefault="00FE15AD" w:rsidP="00014D61">
      <w:pPr>
        <w:pStyle w:val="NoSpacing"/>
        <w:ind w:left="720" w:hanging="720"/>
        <w:rPr>
          <w:b/>
          <w:bCs/>
        </w:rPr>
      </w:pPr>
    </w:p>
    <w:p w14:paraId="53A9FB80" w14:textId="74EDEBF5" w:rsidR="001E6BBF" w:rsidRDefault="00014D61" w:rsidP="00011E6E">
      <w:pPr>
        <w:pStyle w:val="NoSpacing"/>
        <w:tabs>
          <w:tab w:val="left" w:pos="810"/>
        </w:tabs>
      </w:pPr>
      <w:r>
        <w:t>A grantee may use grant funds only for allowable grant project expenditures</w:t>
      </w:r>
      <w:r w:rsidR="00CD30FE">
        <w:t xml:space="preserve"> </w:t>
      </w:r>
      <w:r w:rsidR="004E4298">
        <w:t>that</w:t>
      </w:r>
      <w:r w:rsidR="00CD30FE">
        <w:t xml:space="preserve"> are approved</w:t>
      </w:r>
      <w:r w:rsidR="00830224">
        <w:t xml:space="preserve"> i</w:t>
      </w:r>
      <w:r w:rsidR="00CD30FE">
        <w:t>n</w:t>
      </w:r>
      <w:r w:rsidR="00830224">
        <w:t xml:space="preserve"> </w:t>
      </w:r>
      <w:r w:rsidR="00CD30FE">
        <w:t xml:space="preserve">advance by </w:t>
      </w:r>
      <w:r w:rsidR="00D158AF">
        <w:t>PLC</w:t>
      </w:r>
      <w:r>
        <w:t xml:space="preserve">. Grant funds related to work performed will be provided on a </w:t>
      </w:r>
      <w:r w:rsidR="00163002">
        <w:t xml:space="preserve">disbursement basis defined by the </w:t>
      </w:r>
      <w:r w:rsidR="00F42D90">
        <w:t xml:space="preserve">contract between the </w:t>
      </w:r>
      <w:r w:rsidR="00D158AF">
        <w:t>PLC</w:t>
      </w:r>
      <w:r w:rsidR="00F42D90">
        <w:t xml:space="preserve"> and the organization.  A</w:t>
      </w:r>
      <w:r>
        <w:t xml:space="preserve">dvance of funds may be provided for grant administration expenses in limited circumstances for good cause approved by </w:t>
      </w:r>
      <w:r w:rsidR="00D158AF">
        <w:t>PLC</w:t>
      </w:r>
      <w:r>
        <w:t xml:space="preserve"> at its sole discretion.  </w:t>
      </w:r>
      <w:r w:rsidR="000C411A">
        <w:t xml:space="preserve">It is important to note that the budget submitted </w:t>
      </w:r>
      <w:r w:rsidR="001E6BBF">
        <w:t xml:space="preserve">in response to this RFA by </w:t>
      </w:r>
    </w:p>
    <w:p w14:paraId="4FFAB95F" w14:textId="50A13639" w:rsidR="00014D61" w:rsidRDefault="001E6BBF" w:rsidP="00014D61">
      <w:pPr>
        <w:pStyle w:val="NoSpacing"/>
        <w:ind w:left="720" w:hanging="720"/>
      </w:pPr>
      <w:r>
        <w:t xml:space="preserve">the organization should clearly align with the project proposed. </w:t>
      </w:r>
    </w:p>
    <w:p w14:paraId="3ED8AC60" w14:textId="5762DA36" w:rsidR="00E243ED" w:rsidRDefault="00E243ED" w:rsidP="00014D61">
      <w:pPr>
        <w:pStyle w:val="NoSpacing"/>
        <w:ind w:left="720" w:hanging="720"/>
      </w:pPr>
    </w:p>
    <w:p w14:paraId="7D62D174" w14:textId="7EE94D51" w:rsidR="00E243ED" w:rsidRDefault="00C0152C" w:rsidP="00E243ED">
      <w:pPr>
        <w:pStyle w:val="NoSpacing"/>
        <w:ind w:left="720" w:hanging="720"/>
        <w:rPr>
          <w:b/>
          <w:bCs/>
        </w:rPr>
      </w:pPr>
      <w:r>
        <w:rPr>
          <w:b/>
          <w:bCs/>
        </w:rPr>
        <w:t>1.</w:t>
      </w:r>
      <w:r w:rsidR="00D158AF">
        <w:rPr>
          <w:b/>
          <w:bCs/>
        </w:rPr>
        <w:t>10</w:t>
      </w:r>
      <w:r>
        <w:rPr>
          <w:b/>
          <w:bCs/>
        </w:rPr>
        <w:t xml:space="preserve"> </w:t>
      </w:r>
      <w:r w:rsidR="00E243ED" w:rsidRPr="00083851">
        <w:rPr>
          <w:b/>
          <w:bCs/>
        </w:rPr>
        <w:t xml:space="preserve">Grant Monitoring </w:t>
      </w:r>
    </w:p>
    <w:p w14:paraId="03F95F50" w14:textId="77777777" w:rsidR="00FE15AD" w:rsidRPr="00083851" w:rsidRDefault="00FE15AD" w:rsidP="00E243ED">
      <w:pPr>
        <w:pStyle w:val="NoSpacing"/>
        <w:ind w:left="720" w:hanging="720"/>
        <w:rPr>
          <w:b/>
          <w:bCs/>
        </w:rPr>
      </w:pPr>
    </w:p>
    <w:p w14:paraId="38135862" w14:textId="77777777" w:rsidR="00D158AF" w:rsidRDefault="00E243ED" w:rsidP="00E243ED">
      <w:pPr>
        <w:pStyle w:val="NoSpacing"/>
        <w:ind w:left="720" w:hanging="720"/>
      </w:pPr>
      <w:r>
        <w:t xml:space="preserve">In its sole discretion, </w:t>
      </w:r>
      <w:r w:rsidR="00D158AF">
        <w:t>PLC</w:t>
      </w:r>
      <w:r>
        <w:t xml:space="preserve"> may use several methods to monitor the grant, including site visits, periodic</w:t>
      </w:r>
    </w:p>
    <w:p w14:paraId="065A2D6D" w14:textId="593273BB" w:rsidR="00E243ED" w:rsidRDefault="00E243ED" w:rsidP="00E243ED">
      <w:pPr>
        <w:pStyle w:val="NoSpacing"/>
        <w:ind w:left="720" w:hanging="720"/>
      </w:pPr>
      <w:r>
        <w:t xml:space="preserve">financial </w:t>
      </w:r>
      <w:r w:rsidR="002E6C88">
        <w:t>reports,</w:t>
      </w:r>
      <w:r>
        <w:t xml:space="preserve"> and the collection of performance summaries. </w:t>
      </w:r>
      <w:r w:rsidR="002E6C88">
        <w:t>E</w:t>
      </w:r>
      <w:r>
        <w:t>ach grant is subject to audit.</w:t>
      </w:r>
    </w:p>
    <w:p w14:paraId="6DFBA4D6" w14:textId="69EF9B4D" w:rsidR="002E6C88" w:rsidRDefault="002E6C88" w:rsidP="00E243ED">
      <w:pPr>
        <w:pStyle w:val="NoSpacing"/>
        <w:ind w:left="720" w:hanging="720"/>
      </w:pPr>
    </w:p>
    <w:p w14:paraId="12DB6B0D" w14:textId="459CB856" w:rsidR="007613F6" w:rsidRPr="00832F9D" w:rsidRDefault="00832F9D" w:rsidP="00CF6793">
      <w:pPr>
        <w:pStyle w:val="NoSpacing"/>
        <w:ind w:left="720" w:hanging="720"/>
        <w:jc w:val="center"/>
        <w:rPr>
          <w:b/>
          <w:bCs/>
          <w:sz w:val="28"/>
          <w:szCs w:val="28"/>
        </w:rPr>
      </w:pPr>
      <w:r w:rsidRPr="00832F9D">
        <w:rPr>
          <w:b/>
          <w:bCs/>
          <w:sz w:val="28"/>
          <w:szCs w:val="28"/>
        </w:rPr>
        <w:t>SECTION</w:t>
      </w:r>
      <w:r w:rsidR="001D451A" w:rsidRPr="00832F9D">
        <w:rPr>
          <w:b/>
          <w:bCs/>
          <w:sz w:val="28"/>
          <w:szCs w:val="28"/>
        </w:rPr>
        <w:t xml:space="preserve"> 2.  </w:t>
      </w:r>
      <w:r w:rsidR="007613F6" w:rsidRPr="00832F9D">
        <w:rPr>
          <w:b/>
          <w:bCs/>
          <w:sz w:val="28"/>
          <w:szCs w:val="28"/>
        </w:rPr>
        <w:t>PROGRAM AND ADMINISTRATIVE REQUIREMENTS</w:t>
      </w:r>
    </w:p>
    <w:p w14:paraId="33C1BCA9" w14:textId="77777777" w:rsidR="007613F6" w:rsidRDefault="007613F6" w:rsidP="002D0061">
      <w:pPr>
        <w:pStyle w:val="NoSpacing"/>
        <w:ind w:left="720" w:hanging="720"/>
      </w:pPr>
    </w:p>
    <w:p w14:paraId="487BDA64" w14:textId="2BA4FC12" w:rsidR="007613F6" w:rsidRDefault="00FF67CD" w:rsidP="007613F6">
      <w:pPr>
        <w:pStyle w:val="NoSpacing"/>
        <w:ind w:left="720" w:hanging="720"/>
        <w:rPr>
          <w:b/>
          <w:bCs/>
        </w:rPr>
      </w:pPr>
      <w:r>
        <w:rPr>
          <w:b/>
          <w:bCs/>
        </w:rPr>
        <w:t xml:space="preserve">2.1 </w:t>
      </w:r>
      <w:r w:rsidR="007613F6" w:rsidRPr="001D451A">
        <w:rPr>
          <w:b/>
          <w:bCs/>
        </w:rPr>
        <w:t xml:space="preserve">Pre-Award Site Visit </w:t>
      </w:r>
    </w:p>
    <w:p w14:paraId="7366FFF3" w14:textId="77777777" w:rsidR="00433404" w:rsidRPr="001D451A" w:rsidRDefault="00433404" w:rsidP="007613F6">
      <w:pPr>
        <w:pStyle w:val="NoSpacing"/>
        <w:ind w:left="720" w:hanging="720"/>
        <w:rPr>
          <w:b/>
          <w:bCs/>
        </w:rPr>
      </w:pPr>
    </w:p>
    <w:p w14:paraId="1187E49A" w14:textId="77777777" w:rsidR="007613F6" w:rsidRDefault="007613F6" w:rsidP="007613F6">
      <w:pPr>
        <w:pStyle w:val="NoSpacing"/>
        <w:ind w:left="720" w:hanging="720"/>
      </w:pPr>
      <w:r>
        <w:t xml:space="preserve">Highly ranked applicants who are recommended for funding by an evaluation panel may be selected for </w:t>
      </w:r>
    </w:p>
    <w:p w14:paraId="7A392991" w14:textId="77777777" w:rsidR="007613F6" w:rsidRDefault="007613F6" w:rsidP="007613F6">
      <w:pPr>
        <w:pStyle w:val="NoSpacing"/>
        <w:ind w:left="720" w:hanging="720"/>
      </w:pPr>
      <w:r>
        <w:t xml:space="preserve">a pre-award site visit or asked to provide further detail in the form of additional proposal materials or a </w:t>
      </w:r>
    </w:p>
    <w:p w14:paraId="37BBC018" w14:textId="58F6C959" w:rsidR="00C80CC0" w:rsidRDefault="007613F6" w:rsidP="00C80CC0">
      <w:pPr>
        <w:pStyle w:val="NoSpacing"/>
        <w:ind w:left="720" w:hanging="720"/>
        <w:jc w:val="both"/>
      </w:pPr>
      <w:r>
        <w:t>presentation to</w:t>
      </w:r>
      <w:r w:rsidR="00C80CC0">
        <w:t xml:space="preserve"> DYRS,</w:t>
      </w:r>
      <w:r>
        <w:t xml:space="preserve"> </w:t>
      </w:r>
      <w:r w:rsidR="002231DB">
        <w:t>BBDC, PLC</w:t>
      </w:r>
      <w:r>
        <w:t xml:space="preserve"> and relevant stakeholders. The decision to visit an applicant for a pre</w:t>
      </w:r>
      <w:ins w:id="0" w:author="Appiah, Lindsey (DYRS)" w:date="2021-06-13T14:53:00Z">
        <w:r w:rsidR="004E4298">
          <w:t>-</w:t>
        </w:r>
      </w:ins>
    </w:p>
    <w:p w14:paraId="04350FC0" w14:textId="77777777" w:rsidR="00C80CC0" w:rsidRDefault="007613F6" w:rsidP="00761E4A">
      <w:pPr>
        <w:pStyle w:val="NoSpacing"/>
        <w:jc w:val="both"/>
      </w:pPr>
      <w:r>
        <w:t xml:space="preserve">award site </w:t>
      </w:r>
      <w:r w:rsidR="002231DB">
        <w:t>v</w:t>
      </w:r>
      <w:r>
        <w:t>isit or to invite an applicant for further information or presentation rests with the review</w:t>
      </w:r>
    </w:p>
    <w:p w14:paraId="068D4DBB" w14:textId="5C5356C8" w:rsidR="007613F6" w:rsidRDefault="007613F6" w:rsidP="00C80CC0">
      <w:pPr>
        <w:pStyle w:val="NoSpacing"/>
        <w:ind w:left="720" w:hanging="720"/>
        <w:jc w:val="both"/>
      </w:pPr>
      <w:r>
        <w:t xml:space="preserve">panel and </w:t>
      </w:r>
      <w:r w:rsidR="00044D02">
        <w:t>PLC’s D</w:t>
      </w:r>
      <w:r>
        <w:t>irector.</w:t>
      </w:r>
    </w:p>
    <w:p w14:paraId="12735559" w14:textId="6D9DF8BE" w:rsidR="00216D60" w:rsidRDefault="00216D60" w:rsidP="007613F6">
      <w:pPr>
        <w:pStyle w:val="NoSpacing"/>
        <w:ind w:left="720" w:hanging="720"/>
      </w:pPr>
    </w:p>
    <w:p w14:paraId="26F8D830" w14:textId="79EAF3B8" w:rsidR="00216D60" w:rsidRDefault="00FF67CD" w:rsidP="00216D60">
      <w:pPr>
        <w:pStyle w:val="NoSpacing"/>
        <w:ind w:left="720" w:hanging="720"/>
        <w:rPr>
          <w:b/>
          <w:bCs/>
        </w:rPr>
      </w:pPr>
      <w:r>
        <w:rPr>
          <w:b/>
          <w:bCs/>
        </w:rPr>
        <w:t xml:space="preserve">2.2 </w:t>
      </w:r>
      <w:r w:rsidR="00216D60" w:rsidRPr="001D451A">
        <w:rPr>
          <w:b/>
          <w:bCs/>
        </w:rPr>
        <w:t xml:space="preserve">Tracking and Reporting System </w:t>
      </w:r>
    </w:p>
    <w:p w14:paraId="492E8B4D" w14:textId="77777777" w:rsidR="001D451A" w:rsidRPr="001D451A" w:rsidRDefault="001D451A" w:rsidP="00216D60">
      <w:pPr>
        <w:pStyle w:val="NoSpacing"/>
        <w:ind w:left="720" w:hanging="720"/>
        <w:rPr>
          <w:b/>
          <w:bCs/>
        </w:rPr>
      </w:pPr>
    </w:p>
    <w:p w14:paraId="605C80D1" w14:textId="1213CB01" w:rsidR="00216D60" w:rsidRDefault="00216D60" w:rsidP="00216D60">
      <w:pPr>
        <w:pStyle w:val="NoSpacing"/>
        <w:ind w:left="720" w:hanging="720"/>
      </w:pPr>
      <w:r>
        <w:t xml:space="preserve">All grantees of </w:t>
      </w:r>
      <w:r w:rsidR="007A0BA6">
        <w:t>PLC</w:t>
      </w:r>
      <w:r>
        <w:t xml:space="preserve"> are required to ensure:</w:t>
      </w:r>
    </w:p>
    <w:p w14:paraId="4FC6EC0C" w14:textId="7AFECD07" w:rsidR="005E2266" w:rsidRDefault="005E2266" w:rsidP="003519E2">
      <w:pPr>
        <w:pStyle w:val="NoSpacing"/>
        <w:numPr>
          <w:ilvl w:val="0"/>
          <w:numId w:val="24"/>
        </w:numPr>
      </w:pPr>
      <w:r>
        <w:t>appropriate service delivery</w:t>
      </w:r>
    </w:p>
    <w:p w14:paraId="71271A62" w14:textId="3709627B" w:rsidR="00DC19C3" w:rsidRDefault="005E2266" w:rsidP="003519E2">
      <w:pPr>
        <w:pStyle w:val="NoSpacing"/>
        <w:numPr>
          <w:ilvl w:val="0"/>
          <w:numId w:val="24"/>
        </w:numPr>
      </w:pPr>
      <w:r>
        <w:t>financial management and reporting</w:t>
      </w:r>
    </w:p>
    <w:p w14:paraId="32C32A2E" w14:textId="7E13DF86" w:rsidR="005E2266" w:rsidRDefault="005E2266" w:rsidP="003519E2">
      <w:pPr>
        <w:pStyle w:val="NoSpacing"/>
        <w:numPr>
          <w:ilvl w:val="0"/>
          <w:numId w:val="24"/>
        </w:numPr>
      </w:pPr>
      <w:r>
        <w:t>regular recording of activity information or project-based completion</w:t>
      </w:r>
    </w:p>
    <w:p w14:paraId="48CD27CE" w14:textId="5B730586" w:rsidR="003519E2" w:rsidRDefault="005E2266" w:rsidP="003519E2">
      <w:pPr>
        <w:pStyle w:val="NoSpacing"/>
        <w:numPr>
          <w:ilvl w:val="0"/>
          <w:numId w:val="24"/>
        </w:numPr>
      </w:pPr>
      <w:r>
        <w:t xml:space="preserve">regular recording </w:t>
      </w:r>
      <w:r w:rsidR="00830224">
        <w:t xml:space="preserve">of </w:t>
      </w:r>
      <w:r>
        <w:t>progress and outcomes</w:t>
      </w:r>
    </w:p>
    <w:p w14:paraId="3A3BFA69" w14:textId="66A7CA9B" w:rsidR="00DC19C3" w:rsidRDefault="00DC19C3" w:rsidP="003519E2">
      <w:pPr>
        <w:pStyle w:val="NoSpacing"/>
        <w:numPr>
          <w:ilvl w:val="0"/>
          <w:numId w:val="24"/>
        </w:numPr>
      </w:pPr>
      <w:r>
        <w:t>Prompt responsiveness to PLC inquiries, requests for information, etc.</w:t>
      </w:r>
    </w:p>
    <w:p w14:paraId="74D186E7" w14:textId="253134E5" w:rsidR="0089349A" w:rsidRDefault="0089349A" w:rsidP="005E2266">
      <w:pPr>
        <w:pStyle w:val="NoSpacing"/>
        <w:ind w:left="720" w:hanging="720"/>
      </w:pPr>
    </w:p>
    <w:p w14:paraId="25D3E59F" w14:textId="1232E581" w:rsidR="001156BE" w:rsidRDefault="0089349A" w:rsidP="005E2266">
      <w:pPr>
        <w:pStyle w:val="NoSpacing"/>
        <w:ind w:left="720" w:hanging="720"/>
      </w:pPr>
      <w:r w:rsidRPr="0089349A">
        <w:t xml:space="preserve">Grantees of </w:t>
      </w:r>
      <w:r w:rsidR="00044D02">
        <w:t>PLC</w:t>
      </w:r>
      <w:r w:rsidRPr="0089349A">
        <w:t xml:space="preserve"> may be required to </w:t>
      </w:r>
      <w:r>
        <w:t xml:space="preserve">track </w:t>
      </w:r>
      <w:r w:rsidRPr="0089349A">
        <w:t xml:space="preserve">data </w:t>
      </w:r>
      <w:r>
        <w:t xml:space="preserve">or information in a format approved by </w:t>
      </w:r>
      <w:r w:rsidR="00044D02">
        <w:t>PLC</w:t>
      </w:r>
      <w:r w:rsidR="009819B9">
        <w:t xml:space="preserve"> when </w:t>
      </w:r>
    </w:p>
    <w:p w14:paraId="6BC6FB19" w14:textId="20FD0B29" w:rsidR="0089349A" w:rsidRDefault="009819B9" w:rsidP="005E2266">
      <w:pPr>
        <w:pStyle w:val="NoSpacing"/>
        <w:ind w:left="720" w:hanging="720"/>
      </w:pPr>
      <w:r>
        <w:t xml:space="preserve">applicable.  </w:t>
      </w:r>
    </w:p>
    <w:p w14:paraId="26A1E862" w14:textId="2C5CABD4" w:rsidR="006B4BAE" w:rsidRDefault="006B4BAE" w:rsidP="005E2266">
      <w:pPr>
        <w:pStyle w:val="NoSpacing"/>
        <w:ind w:left="720" w:hanging="720"/>
      </w:pPr>
    </w:p>
    <w:p w14:paraId="268F190B" w14:textId="5B6D79F9" w:rsidR="006B4BAE" w:rsidRDefault="00FF67CD" w:rsidP="006B4BAE">
      <w:pPr>
        <w:pStyle w:val="NoSpacing"/>
        <w:ind w:left="720" w:hanging="720"/>
        <w:rPr>
          <w:b/>
          <w:bCs/>
        </w:rPr>
      </w:pPr>
      <w:r>
        <w:rPr>
          <w:b/>
          <w:bCs/>
        </w:rPr>
        <w:t xml:space="preserve">2.3 </w:t>
      </w:r>
      <w:r w:rsidR="006B4BAE" w:rsidRPr="001D451A">
        <w:rPr>
          <w:b/>
          <w:bCs/>
        </w:rPr>
        <w:t xml:space="preserve">Use of Funds </w:t>
      </w:r>
    </w:p>
    <w:p w14:paraId="64748C16" w14:textId="77777777" w:rsidR="00832F9D" w:rsidRPr="001D451A" w:rsidRDefault="00832F9D" w:rsidP="006B4BAE">
      <w:pPr>
        <w:pStyle w:val="NoSpacing"/>
        <w:ind w:left="720" w:hanging="720"/>
        <w:rPr>
          <w:b/>
          <w:bCs/>
        </w:rPr>
      </w:pPr>
    </w:p>
    <w:p w14:paraId="4F3C025B" w14:textId="3DF79279" w:rsidR="006B4BAE" w:rsidRDefault="006B4BAE" w:rsidP="006B4BAE">
      <w:pPr>
        <w:pStyle w:val="NoSpacing"/>
        <w:ind w:left="720" w:hanging="720"/>
      </w:pPr>
      <w:r>
        <w:t xml:space="preserve">The acceptance of a grant from </w:t>
      </w:r>
      <w:r w:rsidR="00A23609">
        <w:t>PLC</w:t>
      </w:r>
      <w:r>
        <w:t xml:space="preserve"> creates a legal duty on the part of the grantee to use the funds in </w:t>
      </w:r>
    </w:p>
    <w:p w14:paraId="6512B89C" w14:textId="77777777" w:rsidR="006B4BAE" w:rsidRDefault="006B4BAE" w:rsidP="006B4BAE">
      <w:pPr>
        <w:pStyle w:val="NoSpacing"/>
        <w:ind w:left="720" w:hanging="720"/>
      </w:pPr>
      <w:r>
        <w:t xml:space="preserve">accordance with the conditions of the grant and to account for them in accordance with applicable </w:t>
      </w:r>
    </w:p>
    <w:p w14:paraId="5B151629" w14:textId="7D29E19B" w:rsidR="006B4BAE" w:rsidRDefault="006B4BAE" w:rsidP="006B4BAE">
      <w:pPr>
        <w:pStyle w:val="NoSpacing"/>
        <w:ind w:left="720" w:hanging="720"/>
      </w:pPr>
      <w:r>
        <w:t xml:space="preserve">federal, DC, and </w:t>
      </w:r>
      <w:r w:rsidR="00F07949">
        <w:t>PLC</w:t>
      </w:r>
      <w:r>
        <w:t xml:space="preserve"> requirements.  No payments under a grant may be made until </w:t>
      </w:r>
      <w:r w:rsidR="00F07949">
        <w:t>PLC</w:t>
      </w:r>
      <w:r>
        <w:t xml:space="preserve"> or an </w:t>
      </w:r>
    </w:p>
    <w:p w14:paraId="7E1E0DD3" w14:textId="77777777" w:rsidR="00C07674" w:rsidRDefault="006B4BAE" w:rsidP="006B4BAE">
      <w:pPr>
        <w:pStyle w:val="NoSpacing"/>
        <w:ind w:left="720" w:hanging="720"/>
      </w:pPr>
      <w:r>
        <w:t xml:space="preserve">authorized entity has distributed the full grant award notification package to the grantee and a </w:t>
      </w:r>
      <w:r w:rsidR="004C35C3">
        <w:t xml:space="preserve">contract </w:t>
      </w:r>
    </w:p>
    <w:p w14:paraId="30F99AA4" w14:textId="16C20615" w:rsidR="0070199D" w:rsidRDefault="00C07674" w:rsidP="006B4BAE">
      <w:pPr>
        <w:pStyle w:val="NoSpacing"/>
        <w:ind w:left="720" w:hanging="720"/>
      </w:pPr>
      <w:r>
        <w:t>with</w:t>
      </w:r>
      <w:r w:rsidR="004C35C3">
        <w:t xml:space="preserve"> the</w:t>
      </w:r>
      <w:r w:rsidR="006B4BAE">
        <w:t xml:space="preserve"> grantee is established.</w:t>
      </w:r>
      <w:r w:rsidR="00F07949">
        <w:t xml:space="preserve"> </w:t>
      </w:r>
      <w:r w:rsidR="006B4BAE">
        <w:t xml:space="preserve"> All </w:t>
      </w:r>
      <w:r w:rsidR="00F07949">
        <w:t>PLC</w:t>
      </w:r>
      <w:r w:rsidR="006B4BAE">
        <w:t xml:space="preserve"> grants are made </w:t>
      </w:r>
      <w:r>
        <w:t xml:space="preserve">based </w:t>
      </w:r>
      <w:r w:rsidR="006B4BAE">
        <w:t xml:space="preserve">on </w:t>
      </w:r>
      <w:r w:rsidR="00E42E1D">
        <w:t>the contract parameters</w:t>
      </w:r>
      <w:r w:rsidR="006B4BAE">
        <w:t xml:space="preserve">. Additionally, </w:t>
      </w:r>
    </w:p>
    <w:p w14:paraId="5D887FE1" w14:textId="16DEC1C0" w:rsidR="0070199D" w:rsidRDefault="00F07949" w:rsidP="006B4BAE">
      <w:pPr>
        <w:pStyle w:val="NoSpacing"/>
        <w:ind w:left="720" w:hanging="720"/>
      </w:pPr>
      <w:r>
        <w:t>PLC</w:t>
      </w:r>
      <w:r w:rsidR="006B4BAE">
        <w:t xml:space="preserve"> retains a reversionary interest in the unused balance of advance payments, in any funds improperly </w:t>
      </w:r>
    </w:p>
    <w:p w14:paraId="66386C08" w14:textId="77777777" w:rsidR="0070199D" w:rsidRDefault="006B4BAE" w:rsidP="006B4BAE">
      <w:pPr>
        <w:pStyle w:val="NoSpacing"/>
        <w:ind w:left="720" w:hanging="720"/>
      </w:pPr>
      <w:r>
        <w:t xml:space="preserve">used, in any unearned payment for which the local share is not contributed, and in property acquired </w:t>
      </w:r>
    </w:p>
    <w:p w14:paraId="7558BEF9" w14:textId="6001616F" w:rsidR="00E548BF" w:rsidRDefault="0070199D" w:rsidP="006B4BAE">
      <w:pPr>
        <w:pStyle w:val="NoSpacing"/>
        <w:ind w:left="720" w:hanging="720"/>
      </w:pPr>
      <w:r>
        <w:t>t</w:t>
      </w:r>
      <w:r w:rsidR="006B4BAE">
        <w:t xml:space="preserve">hrough the grant to which </w:t>
      </w:r>
      <w:r w:rsidR="00F80DD9">
        <w:t>PLC</w:t>
      </w:r>
      <w:r w:rsidR="006B4BAE">
        <w:t xml:space="preserve"> either retains title or reserves the right to transfer title. </w:t>
      </w:r>
      <w:r w:rsidR="0087636E">
        <w:t xml:space="preserve">Entities </w:t>
      </w:r>
      <w:r w:rsidR="006B4BAE">
        <w:t xml:space="preserve">funded </w:t>
      </w:r>
    </w:p>
    <w:p w14:paraId="540CE0D8" w14:textId="74FCAC97" w:rsidR="00F44F48" w:rsidRDefault="006B4BAE" w:rsidP="006B4BAE">
      <w:pPr>
        <w:pStyle w:val="NoSpacing"/>
        <w:ind w:left="720" w:hanging="720"/>
      </w:pPr>
      <w:r>
        <w:t>in response to this Request for Applications will be managed</w:t>
      </w:r>
      <w:r w:rsidR="002530BA">
        <w:t xml:space="preserve"> </w:t>
      </w:r>
      <w:r w:rsidR="000F6F07">
        <w:t xml:space="preserve">by </w:t>
      </w:r>
      <w:r w:rsidR="007A0BA6">
        <w:t>PLC</w:t>
      </w:r>
      <w:r w:rsidR="000F6F07">
        <w:t xml:space="preserve"> </w:t>
      </w:r>
      <w:r w:rsidR="0087636E">
        <w:t>and</w:t>
      </w:r>
      <w:r>
        <w:t xml:space="preserve"> timeliness for </w:t>
      </w:r>
      <w:r w:rsidR="000F6F07">
        <w:t>d</w:t>
      </w:r>
      <w:r>
        <w:t xml:space="preserve">isbursement of </w:t>
      </w:r>
    </w:p>
    <w:p w14:paraId="7A38AEA4" w14:textId="196A6504" w:rsidR="006B4BAE" w:rsidRDefault="006B4BAE" w:rsidP="006B4BAE">
      <w:pPr>
        <w:pStyle w:val="NoSpacing"/>
        <w:ind w:left="720" w:hanging="720"/>
      </w:pPr>
      <w:r>
        <w:t>funds</w:t>
      </w:r>
      <w:r w:rsidR="000F6F07">
        <w:t xml:space="preserve"> will be determined in the contract</w:t>
      </w:r>
      <w:r w:rsidR="0098510F">
        <w:t xml:space="preserve"> between </w:t>
      </w:r>
      <w:r w:rsidR="007A0BA6">
        <w:t>PLC</w:t>
      </w:r>
      <w:r w:rsidR="0098510F">
        <w:t xml:space="preserve"> and the grantee.</w:t>
      </w:r>
    </w:p>
    <w:p w14:paraId="08565E84" w14:textId="7474B428" w:rsidR="00EB21AA" w:rsidRDefault="00EB21AA" w:rsidP="006B4BAE">
      <w:pPr>
        <w:pStyle w:val="NoSpacing"/>
        <w:ind w:left="720" w:hanging="720"/>
      </w:pPr>
    </w:p>
    <w:p w14:paraId="0937ACE0" w14:textId="61EDBB39" w:rsidR="008F6211" w:rsidRDefault="007C1E70" w:rsidP="008F6211">
      <w:pPr>
        <w:pStyle w:val="NoSpacing"/>
        <w:tabs>
          <w:tab w:val="left" w:pos="360"/>
        </w:tabs>
        <w:ind w:left="720" w:hanging="720"/>
        <w:rPr>
          <w:b/>
          <w:bCs/>
        </w:rPr>
      </w:pPr>
      <w:r>
        <w:rPr>
          <w:b/>
          <w:bCs/>
        </w:rPr>
        <w:t xml:space="preserve">2.4 </w:t>
      </w:r>
      <w:r w:rsidR="008F6211" w:rsidRPr="001D451A">
        <w:rPr>
          <w:b/>
          <w:bCs/>
        </w:rPr>
        <w:t xml:space="preserve">Reporting Requirements </w:t>
      </w:r>
    </w:p>
    <w:p w14:paraId="61A95553" w14:textId="77777777" w:rsidR="00E920EE" w:rsidRPr="001D451A" w:rsidRDefault="00E920EE" w:rsidP="008F6211">
      <w:pPr>
        <w:pStyle w:val="NoSpacing"/>
        <w:tabs>
          <w:tab w:val="left" w:pos="360"/>
        </w:tabs>
        <w:ind w:left="720" w:hanging="720"/>
        <w:rPr>
          <w:b/>
          <w:bCs/>
        </w:rPr>
      </w:pPr>
    </w:p>
    <w:p w14:paraId="2C3DCA4D" w14:textId="5CAC9C11" w:rsidR="000E28DF" w:rsidRDefault="008F6211" w:rsidP="008F6211">
      <w:pPr>
        <w:pStyle w:val="NoSpacing"/>
        <w:tabs>
          <w:tab w:val="left" w:pos="360"/>
        </w:tabs>
        <w:ind w:left="720" w:hanging="720"/>
      </w:pPr>
      <w:r>
        <w:t xml:space="preserve">As a condition of eligibility for funding, the grantee is required to submit  </w:t>
      </w:r>
    </w:p>
    <w:p w14:paraId="1CBE7C78" w14:textId="1D67A551" w:rsidR="008F6211" w:rsidRDefault="008F6211" w:rsidP="008F6211">
      <w:pPr>
        <w:pStyle w:val="NoSpacing"/>
        <w:tabs>
          <w:tab w:val="left" w:pos="360"/>
        </w:tabs>
        <w:ind w:left="720" w:hanging="720"/>
      </w:pPr>
      <w:r>
        <w:t xml:space="preserve">programmatic and financial reports to ensure that the grantee is properly using grant funds, </w:t>
      </w:r>
    </w:p>
    <w:p w14:paraId="3E5544A7" w14:textId="77777777" w:rsidR="008F6211" w:rsidRDefault="008F6211" w:rsidP="008F6211">
      <w:pPr>
        <w:pStyle w:val="NoSpacing"/>
        <w:tabs>
          <w:tab w:val="left" w:pos="360"/>
        </w:tabs>
        <w:ind w:left="720" w:hanging="720"/>
      </w:pPr>
      <w:r>
        <w:t xml:space="preserve">making progress in carrying out the proposed program, and meeting data collection and reporting </w:t>
      </w:r>
    </w:p>
    <w:p w14:paraId="41E56397" w14:textId="6F948DEE" w:rsidR="00973052" w:rsidRDefault="008F6211" w:rsidP="008F6211">
      <w:pPr>
        <w:pStyle w:val="NoSpacing"/>
        <w:tabs>
          <w:tab w:val="left" w:pos="360"/>
        </w:tabs>
        <w:ind w:left="720" w:hanging="720"/>
      </w:pPr>
      <w:r>
        <w:t xml:space="preserve">requirements.  </w:t>
      </w:r>
      <w:r w:rsidR="00FD28D2">
        <w:t>The reporting requirements will</w:t>
      </w:r>
      <w:r w:rsidR="002835B4">
        <w:t xml:space="preserve"> be</w:t>
      </w:r>
      <w:r w:rsidR="00FD28D2">
        <w:t xml:space="preserve"> defined in </w:t>
      </w:r>
      <w:r w:rsidR="00E7021A">
        <w:t>the contract awarded to an approved</w:t>
      </w:r>
      <w:r w:rsidR="00973052">
        <w:t xml:space="preserve"> </w:t>
      </w:r>
    </w:p>
    <w:p w14:paraId="37EFB35D" w14:textId="47CAE952" w:rsidR="008F6211" w:rsidRDefault="00E7021A" w:rsidP="008F6211">
      <w:pPr>
        <w:pStyle w:val="NoSpacing"/>
        <w:tabs>
          <w:tab w:val="left" w:pos="360"/>
        </w:tabs>
        <w:ind w:left="720" w:hanging="720"/>
      </w:pPr>
      <w:r>
        <w:t xml:space="preserve">grantee and will vary based on </w:t>
      </w:r>
      <w:r w:rsidR="00CC04BF">
        <w:t>scale of the grant</w:t>
      </w:r>
      <w:r w:rsidR="002835B4">
        <w:t xml:space="preserve">.  </w:t>
      </w:r>
    </w:p>
    <w:p w14:paraId="391ABBF3" w14:textId="77777777" w:rsidR="008F6211" w:rsidRDefault="008F6211" w:rsidP="008F6211">
      <w:pPr>
        <w:pStyle w:val="NoSpacing"/>
        <w:tabs>
          <w:tab w:val="left" w:pos="360"/>
        </w:tabs>
        <w:ind w:left="720" w:hanging="720"/>
      </w:pPr>
    </w:p>
    <w:p w14:paraId="5913A54B" w14:textId="1D0B7C5F" w:rsidR="0004523F" w:rsidRPr="00BA6E2E" w:rsidRDefault="00BA6E2E" w:rsidP="00BA6E2E">
      <w:pPr>
        <w:pStyle w:val="NoSpacing"/>
        <w:jc w:val="center"/>
        <w:rPr>
          <w:b/>
          <w:bCs/>
          <w:sz w:val="28"/>
          <w:szCs w:val="28"/>
        </w:rPr>
      </w:pPr>
      <w:r w:rsidRPr="00BA6E2E">
        <w:rPr>
          <w:b/>
          <w:bCs/>
          <w:sz w:val="28"/>
          <w:szCs w:val="28"/>
        </w:rPr>
        <w:t>SECTION 3</w:t>
      </w:r>
      <w:r w:rsidR="00380AC9" w:rsidRPr="00BA6E2E">
        <w:rPr>
          <w:b/>
          <w:bCs/>
          <w:sz w:val="28"/>
          <w:szCs w:val="28"/>
        </w:rPr>
        <w:t xml:space="preserve">. </w:t>
      </w:r>
      <w:r w:rsidR="00871882" w:rsidRPr="00BA6E2E">
        <w:rPr>
          <w:b/>
          <w:bCs/>
          <w:sz w:val="28"/>
          <w:szCs w:val="28"/>
        </w:rPr>
        <w:t>APPLICATION CONTENT AND SUBMISSION</w:t>
      </w:r>
    </w:p>
    <w:p w14:paraId="3051628C" w14:textId="3D3E6B07" w:rsidR="00871882" w:rsidRDefault="00871882" w:rsidP="00C33E17">
      <w:pPr>
        <w:pStyle w:val="NoSpacing"/>
      </w:pPr>
    </w:p>
    <w:p w14:paraId="6001F806" w14:textId="2138674A" w:rsidR="00871882" w:rsidRDefault="005534C5" w:rsidP="00871882">
      <w:pPr>
        <w:pStyle w:val="NoSpacing"/>
        <w:rPr>
          <w:b/>
          <w:bCs/>
        </w:rPr>
      </w:pPr>
      <w:r>
        <w:rPr>
          <w:b/>
          <w:bCs/>
        </w:rPr>
        <w:t xml:space="preserve">3.1 </w:t>
      </w:r>
      <w:r w:rsidR="00871882" w:rsidRPr="00380AC9">
        <w:rPr>
          <w:b/>
          <w:bCs/>
        </w:rPr>
        <w:t xml:space="preserve">Format </w:t>
      </w:r>
    </w:p>
    <w:p w14:paraId="758E1E71" w14:textId="77777777" w:rsidR="00BA6E2E" w:rsidRPr="00380AC9" w:rsidRDefault="00BA6E2E" w:rsidP="00871882">
      <w:pPr>
        <w:pStyle w:val="NoSpacing"/>
        <w:rPr>
          <w:b/>
          <w:bCs/>
        </w:rPr>
      </w:pPr>
    </w:p>
    <w:p w14:paraId="3223AE09" w14:textId="23434C2F" w:rsidR="007F12CD" w:rsidRDefault="00871882" w:rsidP="00871882">
      <w:pPr>
        <w:pStyle w:val="NoSpacing"/>
      </w:pPr>
      <w:r>
        <w:t xml:space="preserve">Applications must be submitted </w:t>
      </w:r>
      <w:r w:rsidR="00DC19C3">
        <w:t xml:space="preserve">by email to </w:t>
      </w:r>
      <w:hyperlink r:id="rId11" w:history="1">
        <w:r w:rsidR="00DC19C3" w:rsidRPr="00BE7D3A">
          <w:rPr>
            <w:rStyle w:val="Hyperlink"/>
          </w:rPr>
          <w:t>applications@plcntu.org</w:t>
        </w:r>
      </w:hyperlink>
      <w:r w:rsidR="00DC19C3">
        <w:t>.  All applications are due by 5pm on Friday, July 9</w:t>
      </w:r>
      <w:r w:rsidR="00DC19C3" w:rsidRPr="00B835CA">
        <w:rPr>
          <w:vertAlign w:val="superscript"/>
        </w:rPr>
        <w:t>th</w:t>
      </w:r>
      <w:r w:rsidR="00DC19C3">
        <w:t>.</w:t>
      </w:r>
      <w:r>
        <w:t xml:space="preserve"> </w:t>
      </w:r>
    </w:p>
    <w:p w14:paraId="11621310" w14:textId="77777777" w:rsidR="007F12CD" w:rsidRDefault="007F12CD" w:rsidP="00871882">
      <w:pPr>
        <w:pStyle w:val="NoSpacing"/>
      </w:pPr>
    </w:p>
    <w:p w14:paraId="16077985" w14:textId="60F93BEA" w:rsidR="001A4936" w:rsidRDefault="005534C5" w:rsidP="001A4936">
      <w:pPr>
        <w:pStyle w:val="NoSpacing"/>
        <w:rPr>
          <w:b/>
          <w:bCs/>
        </w:rPr>
      </w:pPr>
      <w:r>
        <w:rPr>
          <w:b/>
          <w:bCs/>
        </w:rPr>
        <w:t>3.</w:t>
      </w:r>
      <w:r w:rsidR="002835B4">
        <w:rPr>
          <w:b/>
          <w:bCs/>
        </w:rPr>
        <w:t xml:space="preserve">2 </w:t>
      </w:r>
      <w:r w:rsidR="001A4936" w:rsidRPr="00380AC9">
        <w:rPr>
          <w:b/>
          <w:bCs/>
        </w:rPr>
        <w:t xml:space="preserve">Narrative </w:t>
      </w:r>
    </w:p>
    <w:p w14:paraId="19094EA3" w14:textId="77777777" w:rsidR="00BA6E2E" w:rsidRPr="00380AC9" w:rsidRDefault="00BA6E2E" w:rsidP="001A4936">
      <w:pPr>
        <w:pStyle w:val="NoSpacing"/>
        <w:rPr>
          <w:b/>
          <w:bCs/>
        </w:rPr>
      </w:pPr>
    </w:p>
    <w:p w14:paraId="5CD377DF" w14:textId="360109C3" w:rsidR="001A4936" w:rsidRPr="00D64372" w:rsidRDefault="001A4936" w:rsidP="001A4936">
      <w:pPr>
        <w:pStyle w:val="NoSpacing"/>
        <w:rPr>
          <w:b/>
          <w:bCs/>
        </w:rPr>
      </w:pPr>
      <w:r>
        <w:t>Acceptable narratives are clear and concise and must not exceed word limits prescribed for each question.</w:t>
      </w:r>
      <w:r w:rsidR="00D64372" w:rsidRPr="00D64372">
        <w:rPr>
          <w:b/>
          <w:bCs/>
        </w:rPr>
        <w:t xml:space="preserve"> </w:t>
      </w:r>
      <w:r w:rsidR="00D64372">
        <w:rPr>
          <w:b/>
          <w:bCs/>
        </w:rPr>
        <w:t xml:space="preserve">Applications are limited to 10 pages of narrative ONLY.  </w:t>
      </w:r>
      <w:r w:rsidR="00D64372">
        <w:t>The format for the applications should be in Times New Roman 12-point font with 1-inch margins.</w:t>
      </w:r>
      <w:r w:rsidR="00D64372">
        <w:rPr>
          <w:b/>
          <w:bCs/>
        </w:rPr>
        <w:t xml:space="preserve">  </w:t>
      </w:r>
      <w:r>
        <w:t xml:space="preserve">Generally, the questions in the application will encompass the following elements:  </w:t>
      </w:r>
    </w:p>
    <w:p w14:paraId="4F9A8EF5" w14:textId="776B3FDE" w:rsidR="001A4936" w:rsidRDefault="001A4936" w:rsidP="001A4936">
      <w:pPr>
        <w:pStyle w:val="NoSpacing"/>
      </w:pPr>
    </w:p>
    <w:p w14:paraId="3E74E657" w14:textId="4F11FDCC" w:rsidR="001A4936" w:rsidRDefault="001A4936" w:rsidP="00112721">
      <w:pPr>
        <w:pStyle w:val="NoSpacing"/>
        <w:ind w:firstLine="360"/>
      </w:pPr>
      <w:r>
        <w:t>•</w:t>
      </w:r>
      <w:r>
        <w:tab/>
        <w:t>Project idea</w:t>
      </w:r>
      <w:r w:rsidR="00011E6E">
        <w:t xml:space="preserve"> </w:t>
      </w:r>
    </w:p>
    <w:p w14:paraId="2FFBE8D3" w14:textId="77777777" w:rsidR="002F1EE2" w:rsidRDefault="00DC19C3" w:rsidP="00535007">
      <w:pPr>
        <w:pStyle w:val="NoSpacing"/>
        <w:numPr>
          <w:ilvl w:val="0"/>
          <w:numId w:val="13"/>
        </w:numPr>
      </w:pPr>
      <w:r>
        <w:t xml:space="preserve">Describe your project? </w:t>
      </w:r>
    </w:p>
    <w:p w14:paraId="4E5A2ACC" w14:textId="77777777" w:rsidR="002F1EE2" w:rsidRDefault="00DC19C3" w:rsidP="00535007">
      <w:pPr>
        <w:pStyle w:val="NoSpacing"/>
        <w:numPr>
          <w:ilvl w:val="0"/>
          <w:numId w:val="13"/>
        </w:numPr>
      </w:pPr>
      <w:r>
        <w:t xml:space="preserve">What impact will project make on the community?  </w:t>
      </w:r>
    </w:p>
    <w:p w14:paraId="57781704" w14:textId="77777777" w:rsidR="002F1EE2" w:rsidRDefault="00DC19C3" w:rsidP="00535007">
      <w:pPr>
        <w:pStyle w:val="NoSpacing"/>
        <w:numPr>
          <w:ilvl w:val="0"/>
          <w:numId w:val="13"/>
        </w:numPr>
      </w:pPr>
      <w:r>
        <w:t>How will the project help to de-escalate gun violence in the neighborhood?</w:t>
      </w:r>
      <w:r w:rsidR="002B5F29">
        <w:t xml:space="preserve">  </w:t>
      </w:r>
    </w:p>
    <w:p w14:paraId="004259AC" w14:textId="7428ACBF" w:rsidR="00DC19C3" w:rsidRDefault="002B5F29" w:rsidP="00535007">
      <w:pPr>
        <w:pStyle w:val="NoSpacing"/>
        <w:numPr>
          <w:ilvl w:val="0"/>
          <w:numId w:val="13"/>
        </w:numPr>
      </w:pPr>
      <w:r>
        <w:t>What history, if any, does your organization have with delivering this scale of project?</w:t>
      </w:r>
    </w:p>
    <w:p w14:paraId="25B5654F" w14:textId="11F63850" w:rsidR="001A4936" w:rsidRDefault="001A4936" w:rsidP="00112721">
      <w:pPr>
        <w:pStyle w:val="NoSpacing"/>
        <w:ind w:firstLine="360"/>
      </w:pPr>
      <w:r>
        <w:t>•</w:t>
      </w:r>
      <w:r>
        <w:tab/>
        <w:t>Target population</w:t>
      </w:r>
    </w:p>
    <w:p w14:paraId="2887A612" w14:textId="38F45FBE" w:rsidR="002F1EE2" w:rsidRDefault="00DC19C3" w:rsidP="002F1EE2">
      <w:pPr>
        <w:pStyle w:val="NoSpacing"/>
        <w:numPr>
          <w:ilvl w:val="0"/>
          <w:numId w:val="15"/>
        </w:numPr>
      </w:pPr>
      <w:r>
        <w:t>Who</w:t>
      </w:r>
      <w:r w:rsidR="002F1EE2">
        <w:t>/where</w:t>
      </w:r>
      <w:r>
        <w:t xml:space="preserve"> will your project serve?  </w:t>
      </w:r>
    </w:p>
    <w:p w14:paraId="0FE934CD" w14:textId="77777777" w:rsidR="002F1EE2" w:rsidRDefault="00DC19C3" w:rsidP="002F1EE2">
      <w:pPr>
        <w:pStyle w:val="NoSpacing"/>
        <w:numPr>
          <w:ilvl w:val="0"/>
          <w:numId w:val="15"/>
        </w:numPr>
      </w:pPr>
      <w:r>
        <w:t xml:space="preserve">Why does this population need this project? </w:t>
      </w:r>
    </w:p>
    <w:p w14:paraId="64760AFF" w14:textId="77777777" w:rsidR="002F1EE2" w:rsidRDefault="00DC19C3" w:rsidP="002F1EE2">
      <w:pPr>
        <w:pStyle w:val="NoSpacing"/>
        <w:numPr>
          <w:ilvl w:val="0"/>
          <w:numId w:val="15"/>
        </w:numPr>
      </w:pPr>
      <w:r>
        <w:t xml:space="preserve"> </w:t>
      </w:r>
      <w:r w:rsidR="002B5F29">
        <w:t xml:space="preserve">How will your project engage this population and what kind of input will they have in project design?  </w:t>
      </w:r>
    </w:p>
    <w:p w14:paraId="2DDB0B3D" w14:textId="1209C202" w:rsidR="00DC19C3" w:rsidRDefault="002B5F29" w:rsidP="002F1EE2">
      <w:pPr>
        <w:pStyle w:val="NoSpacing"/>
        <w:numPr>
          <w:ilvl w:val="0"/>
          <w:numId w:val="15"/>
        </w:numPr>
      </w:pPr>
      <w:r>
        <w:t>What is your organization’s history with engaging this population successfully?</w:t>
      </w:r>
    </w:p>
    <w:p w14:paraId="1B64933B" w14:textId="7C71035D" w:rsidR="002F1EE2" w:rsidRDefault="002F1EE2" w:rsidP="002F1EE2">
      <w:pPr>
        <w:pStyle w:val="NoSpacing"/>
      </w:pPr>
    </w:p>
    <w:p w14:paraId="169B0B30" w14:textId="77777777" w:rsidR="002F1EE2" w:rsidRDefault="002F1EE2" w:rsidP="002F1EE2">
      <w:pPr>
        <w:pStyle w:val="NoSpacing"/>
      </w:pPr>
    </w:p>
    <w:p w14:paraId="3AFC490A" w14:textId="02AAD363" w:rsidR="001A4936" w:rsidRDefault="001A4936" w:rsidP="00112721">
      <w:pPr>
        <w:pStyle w:val="NoSpacing"/>
        <w:ind w:firstLine="360"/>
      </w:pPr>
      <w:r>
        <w:lastRenderedPageBreak/>
        <w:t>•</w:t>
      </w:r>
      <w:r>
        <w:tab/>
        <w:t>Organizational Capacity</w:t>
      </w:r>
    </w:p>
    <w:p w14:paraId="75D2728B" w14:textId="77777777" w:rsidR="002F1EE2" w:rsidRDefault="002B5F29" w:rsidP="002F1EE2">
      <w:pPr>
        <w:pStyle w:val="NoSpacing"/>
        <w:numPr>
          <w:ilvl w:val="0"/>
          <w:numId w:val="16"/>
        </w:numPr>
      </w:pPr>
      <w:r>
        <w:t xml:space="preserve">Describe the history of your organization.  </w:t>
      </w:r>
    </w:p>
    <w:p w14:paraId="6A6349F1" w14:textId="77777777" w:rsidR="002F1EE2" w:rsidRDefault="002B5F29" w:rsidP="002F1EE2">
      <w:pPr>
        <w:pStyle w:val="NoSpacing"/>
        <w:numPr>
          <w:ilvl w:val="0"/>
          <w:numId w:val="16"/>
        </w:numPr>
      </w:pPr>
      <w:r>
        <w:t xml:space="preserve">Identify key staff and/or volunteers that will involved in planning and managing the project?  </w:t>
      </w:r>
    </w:p>
    <w:p w14:paraId="6E7C20C7" w14:textId="25813F3A" w:rsidR="002B5F29" w:rsidRDefault="002B5F29" w:rsidP="002F1EE2">
      <w:pPr>
        <w:pStyle w:val="NoSpacing"/>
        <w:numPr>
          <w:ilvl w:val="0"/>
          <w:numId w:val="16"/>
        </w:numPr>
      </w:pPr>
      <w:r>
        <w:t>Does your organization have recent (within the last 4 years) experience receiving grant funding and at what amounts?</w:t>
      </w:r>
    </w:p>
    <w:p w14:paraId="7B8AC717" w14:textId="37A7FAD8" w:rsidR="001A4936" w:rsidRDefault="001A4936" w:rsidP="00112721">
      <w:pPr>
        <w:pStyle w:val="NoSpacing"/>
        <w:ind w:firstLine="360"/>
      </w:pPr>
      <w:r>
        <w:t>•</w:t>
      </w:r>
      <w:r>
        <w:tab/>
      </w:r>
      <w:r w:rsidR="00830224">
        <w:t xml:space="preserve">Data Collection Plan and </w:t>
      </w:r>
      <w:r>
        <w:t>Evaluation</w:t>
      </w:r>
    </w:p>
    <w:p w14:paraId="51BFB4F3" w14:textId="77777777" w:rsidR="002F1EE2" w:rsidRDefault="002B5F29" w:rsidP="002F1EE2">
      <w:pPr>
        <w:pStyle w:val="NoSpacing"/>
        <w:numPr>
          <w:ilvl w:val="0"/>
          <w:numId w:val="17"/>
        </w:numPr>
      </w:pPr>
      <w:r>
        <w:t xml:space="preserve">What data does your organizational collect and why?  </w:t>
      </w:r>
    </w:p>
    <w:p w14:paraId="4E32872F" w14:textId="77777777" w:rsidR="002F1EE2" w:rsidRDefault="002B5F29" w:rsidP="002F1EE2">
      <w:pPr>
        <w:pStyle w:val="NoSpacing"/>
        <w:numPr>
          <w:ilvl w:val="0"/>
          <w:numId w:val="17"/>
        </w:numPr>
      </w:pPr>
      <w:r>
        <w:t xml:space="preserve">What does your organization see as key data points for this project?  </w:t>
      </w:r>
    </w:p>
    <w:p w14:paraId="52538D46" w14:textId="77777777" w:rsidR="002F1EE2" w:rsidRDefault="002B5F29" w:rsidP="002F1EE2">
      <w:pPr>
        <w:pStyle w:val="NoSpacing"/>
        <w:numPr>
          <w:ilvl w:val="0"/>
          <w:numId w:val="17"/>
        </w:numPr>
      </w:pPr>
      <w:r>
        <w:t xml:space="preserve">How will your organization determine “success” for this project?  </w:t>
      </w:r>
    </w:p>
    <w:p w14:paraId="6F371859" w14:textId="77777777" w:rsidR="002F1EE2" w:rsidRDefault="002B5F29" w:rsidP="002F1EE2">
      <w:pPr>
        <w:pStyle w:val="NoSpacing"/>
        <w:numPr>
          <w:ilvl w:val="0"/>
          <w:numId w:val="17"/>
        </w:numPr>
      </w:pPr>
      <w:r>
        <w:t xml:space="preserve">What does your organization see as barriers to success?  </w:t>
      </w:r>
    </w:p>
    <w:p w14:paraId="424F0CB5" w14:textId="6A5F907E" w:rsidR="002B5F29" w:rsidRDefault="002B5F29" w:rsidP="002F1EE2">
      <w:pPr>
        <w:pStyle w:val="NoSpacing"/>
        <w:numPr>
          <w:ilvl w:val="0"/>
          <w:numId w:val="17"/>
        </w:numPr>
      </w:pPr>
      <w:r>
        <w:t>How does your organization plan to overcome these barriers?</w:t>
      </w:r>
    </w:p>
    <w:p w14:paraId="4D9A9409" w14:textId="1AFB8E25" w:rsidR="00652C3D" w:rsidRDefault="001A4936" w:rsidP="002F1EE2">
      <w:pPr>
        <w:pStyle w:val="NoSpacing"/>
        <w:ind w:firstLine="360"/>
      </w:pPr>
      <w:r>
        <w:t>•</w:t>
      </w:r>
      <w:r>
        <w:tab/>
        <w:t>Budget</w:t>
      </w:r>
      <w:r w:rsidR="002835B4">
        <w:t xml:space="preserve"> and B</w:t>
      </w:r>
      <w:r>
        <w:t>udget Narrative</w:t>
      </w:r>
      <w:r w:rsidR="002B5F29">
        <w:t xml:space="preserve"> </w:t>
      </w:r>
    </w:p>
    <w:p w14:paraId="0A2D8A37" w14:textId="217DB9DE" w:rsidR="001A4936" w:rsidRDefault="00320B4C" w:rsidP="002F1EE2">
      <w:pPr>
        <w:pStyle w:val="NoSpacing"/>
        <w:numPr>
          <w:ilvl w:val="0"/>
          <w:numId w:val="9"/>
        </w:numPr>
      </w:pPr>
      <w:r>
        <w:t xml:space="preserve">Applicants must submit a budget narrative which offers a description of costs associated with each line item and </w:t>
      </w:r>
      <w:r w:rsidR="00EE5E87">
        <w:t xml:space="preserve">a </w:t>
      </w:r>
      <w:r>
        <w:t>clear justification for the line items in the numeric budget. The explanation should be thorough enough to allow a reviewer to understand why expenditures are proposed and how the line item amounts were derived.  The budget is the total amount of direct and indirect costs estimated to carry out the proposed program.</w:t>
      </w:r>
      <w:r w:rsidR="002F1EE2">
        <w:t xml:space="preserve">  The indirect cost rate for this application is 10%.</w:t>
      </w:r>
      <w:r>
        <w:t xml:space="preserve"> Only allowable, allocable, and reasonable costs may be included in the proposed budget. Travel outside the DC metro area is not allowable expense</w:t>
      </w:r>
      <w:r w:rsidR="002B5F29">
        <w:t>.</w:t>
      </w:r>
    </w:p>
    <w:p w14:paraId="6A6D6CB0" w14:textId="7E0DCDAD" w:rsidR="002F1EE2" w:rsidRDefault="002F1EE2" w:rsidP="002F1EE2">
      <w:pPr>
        <w:pStyle w:val="NoSpacing"/>
        <w:numPr>
          <w:ilvl w:val="0"/>
          <w:numId w:val="9"/>
        </w:numPr>
        <w:ind w:left="360" w:firstLine="0"/>
      </w:pPr>
      <w:r>
        <w:t>Other Required Documents (see section 3.5)</w:t>
      </w:r>
    </w:p>
    <w:p w14:paraId="02008EA8" w14:textId="77777777" w:rsidR="002F1EE2" w:rsidRDefault="002F1EE2" w:rsidP="002F1EE2">
      <w:pPr>
        <w:pStyle w:val="NoSpacing"/>
      </w:pPr>
    </w:p>
    <w:p w14:paraId="6AAE01B7" w14:textId="77777777" w:rsidR="0038161A" w:rsidRDefault="0038161A" w:rsidP="00320B4C">
      <w:pPr>
        <w:pStyle w:val="NoSpacing"/>
        <w:rPr>
          <w:b/>
          <w:bCs/>
        </w:rPr>
      </w:pPr>
    </w:p>
    <w:p w14:paraId="2B7C8CA2" w14:textId="2B0D0A60" w:rsidR="00320B4C" w:rsidRDefault="005534C5" w:rsidP="00320B4C">
      <w:pPr>
        <w:pStyle w:val="NoSpacing"/>
        <w:rPr>
          <w:b/>
          <w:bCs/>
        </w:rPr>
      </w:pPr>
      <w:r>
        <w:rPr>
          <w:b/>
          <w:bCs/>
        </w:rPr>
        <w:t>3.</w:t>
      </w:r>
      <w:r w:rsidR="009A0127">
        <w:rPr>
          <w:b/>
          <w:bCs/>
        </w:rPr>
        <w:t>4</w:t>
      </w:r>
      <w:r>
        <w:rPr>
          <w:b/>
          <w:bCs/>
        </w:rPr>
        <w:t xml:space="preserve"> </w:t>
      </w:r>
      <w:r w:rsidR="00320B4C" w:rsidRPr="005400CD">
        <w:rPr>
          <w:b/>
          <w:bCs/>
        </w:rPr>
        <w:t xml:space="preserve">Performance Measures </w:t>
      </w:r>
    </w:p>
    <w:p w14:paraId="22D13987" w14:textId="77777777" w:rsidR="00AA5E53" w:rsidRPr="005400CD" w:rsidRDefault="00AA5E53" w:rsidP="00320B4C">
      <w:pPr>
        <w:pStyle w:val="NoSpacing"/>
        <w:rPr>
          <w:b/>
          <w:bCs/>
        </w:rPr>
      </w:pPr>
    </w:p>
    <w:p w14:paraId="29618E21" w14:textId="2B434AD7" w:rsidR="00320B4C" w:rsidRDefault="00320B4C" w:rsidP="00320B4C">
      <w:pPr>
        <w:pStyle w:val="NoSpacing"/>
      </w:pPr>
      <w:r>
        <w:t xml:space="preserve">The grantee will be monitored by </w:t>
      </w:r>
      <w:r w:rsidR="000950F0">
        <w:t>PLC</w:t>
      </w:r>
      <w:r>
        <w:t xml:space="preserve"> to ensure compliance with all federal, local, and agency requirements and to evaluate progress on proposed objectives. </w:t>
      </w:r>
      <w:r w:rsidR="000950F0">
        <w:t>PLC</w:t>
      </w:r>
      <w:r>
        <w:t xml:space="preserve"> will monitor the grantee for functions and activities performed under the grant to ensure compliance with all requirements and</w:t>
      </w:r>
      <w:r w:rsidR="00CD6347">
        <w:t xml:space="preserve"> all</w:t>
      </w:r>
      <w:r>
        <w:t xml:space="preserve"> services and responsibilities outlined and performance goals are achieved. </w:t>
      </w:r>
      <w:r w:rsidR="00CD6347">
        <w:t>PLC</w:t>
      </w:r>
      <w:r>
        <w:t xml:space="preserve"> will monitor progress through oral and written communications, review of information through reports</w:t>
      </w:r>
      <w:r w:rsidR="001938F5">
        <w:t xml:space="preserve"> defined in the grantee contract</w:t>
      </w:r>
      <w:r>
        <w:t xml:space="preserve"> and/or specific requests, on-site visits, and audits</w:t>
      </w:r>
      <w:r w:rsidR="001938F5">
        <w:t xml:space="preserve"> (if applicable)</w:t>
      </w:r>
      <w:r>
        <w:t xml:space="preserve">.  </w:t>
      </w:r>
      <w:r w:rsidR="00CD6347">
        <w:t>PLC</w:t>
      </w:r>
      <w:r>
        <w:t xml:space="preserve"> will monitor its grantees according to the approved proposal and terms of the grant award </w:t>
      </w:r>
      <w:r w:rsidR="00174391">
        <w:t>contract</w:t>
      </w:r>
      <w:r>
        <w:t xml:space="preserve">.  </w:t>
      </w:r>
    </w:p>
    <w:p w14:paraId="5BA8066A" w14:textId="580AE7B9" w:rsidR="00320B4C" w:rsidRDefault="00320B4C" w:rsidP="00320B4C">
      <w:pPr>
        <w:pStyle w:val="NoSpacing"/>
      </w:pPr>
    </w:p>
    <w:p w14:paraId="3270E841" w14:textId="5C5F91AD" w:rsidR="00320B4C" w:rsidRPr="002835B4" w:rsidRDefault="005534C5" w:rsidP="00320B4C">
      <w:pPr>
        <w:pStyle w:val="NoSpacing"/>
      </w:pPr>
      <w:r>
        <w:rPr>
          <w:b/>
          <w:bCs/>
        </w:rPr>
        <w:t xml:space="preserve">3.5 </w:t>
      </w:r>
      <w:r w:rsidR="00320B4C" w:rsidRPr="005400CD">
        <w:rPr>
          <w:b/>
          <w:bCs/>
        </w:rPr>
        <w:t xml:space="preserve">Required Documents </w:t>
      </w:r>
    </w:p>
    <w:p w14:paraId="6C2F6A50" w14:textId="77777777" w:rsidR="0038161A" w:rsidRPr="005400CD" w:rsidRDefault="0038161A" w:rsidP="00320B4C">
      <w:pPr>
        <w:pStyle w:val="NoSpacing"/>
        <w:rPr>
          <w:b/>
          <w:bCs/>
        </w:rPr>
      </w:pPr>
    </w:p>
    <w:p w14:paraId="35688E88" w14:textId="35823724" w:rsidR="00320B4C" w:rsidRDefault="00320B4C" w:rsidP="00320B4C">
      <w:pPr>
        <w:pStyle w:val="NoSpacing"/>
      </w:pPr>
      <w:r>
        <w:t xml:space="preserve">Each of the following documents must be filed as part of a complete application submission. If any of the documents is not included as part of the application submission, </w:t>
      </w:r>
      <w:r w:rsidR="00634C5B">
        <w:t>PLC</w:t>
      </w:r>
      <w:r>
        <w:t xml:space="preserve"> may classify the grant application as “received” but not “filed.” If a government agency must issue a required document – and an applicant has requested the document but not received it – </w:t>
      </w:r>
      <w:r w:rsidR="00634C5B">
        <w:t>PLC</w:t>
      </w:r>
      <w:r>
        <w:t xml:space="preserve"> may accept a copy of the applicant’s request to the agency for the purpose of deeming the application complete. The following items are required:</w:t>
      </w:r>
    </w:p>
    <w:p w14:paraId="5DF460A6" w14:textId="032CB32C" w:rsidR="00320B4C" w:rsidRDefault="00320B4C" w:rsidP="00320B4C">
      <w:pPr>
        <w:pStyle w:val="NoSpacing"/>
      </w:pPr>
    </w:p>
    <w:p w14:paraId="1007202F" w14:textId="77777777" w:rsidR="001E352F" w:rsidRPr="005400CD" w:rsidRDefault="001E352F" w:rsidP="001E352F">
      <w:pPr>
        <w:pStyle w:val="NoSpacing"/>
        <w:rPr>
          <w:u w:val="single"/>
        </w:rPr>
      </w:pPr>
      <w:r w:rsidRPr="005400CD">
        <w:rPr>
          <w:u w:val="single"/>
        </w:rPr>
        <w:t xml:space="preserve">Certificate of Good Standing </w:t>
      </w:r>
    </w:p>
    <w:p w14:paraId="7C6A5FBF" w14:textId="5ABAC3C5" w:rsidR="001E352F" w:rsidRDefault="001E352F" w:rsidP="001E352F">
      <w:pPr>
        <w:pStyle w:val="NoSpacing"/>
      </w:pPr>
      <w:r>
        <w:t xml:space="preserve">Each Applicant must submit a current Certificate of Good Standing from the District Department of Consumer and Regulatory Affairs. </w:t>
      </w:r>
      <w:r w:rsidR="00634C5B">
        <w:t>PLC</w:t>
      </w:r>
      <w:r>
        <w:t xml:space="preserve"> requires that the submitted Certificate of Good Standing reflect a date within a six-month period immediately preceding the application’s submission. </w:t>
      </w:r>
    </w:p>
    <w:p w14:paraId="6BB79635" w14:textId="77777777" w:rsidR="00CE3D35" w:rsidRDefault="00CE3D35" w:rsidP="001E352F">
      <w:pPr>
        <w:pStyle w:val="NoSpacing"/>
      </w:pPr>
    </w:p>
    <w:p w14:paraId="17E816D4" w14:textId="77777777" w:rsidR="001E352F" w:rsidRPr="005400CD" w:rsidRDefault="001E352F" w:rsidP="001E352F">
      <w:pPr>
        <w:pStyle w:val="NoSpacing"/>
        <w:rPr>
          <w:u w:val="single"/>
        </w:rPr>
      </w:pPr>
      <w:r w:rsidRPr="005400CD">
        <w:rPr>
          <w:u w:val="single"/>
        </w:rPr>
        <w:t xml:space="preserve">IRS W-9 Tax Form </w:t>
      </w:r>
    </w:p>
    <w:p w14:paraId="3DC080FB" w14:textId="6338B838" w:rsidR="001E352F" w:rsidRDefault="001E352F" w:rsidP="001E352F">
      <w:pPr>
        <w:pStyle w:val="NoSpacing"/>
      </w:pPr>
      <w:r>
        <w:t xml:space="preserve">The applicant must submit a current completed W-9 form prepared for the U.S. Internal Revenue Service (IRS). </w:t>
      </w:r>
      <w:r w:rsidR="00634C5B">
        <w:t>PLC</w:t>
      </w:r>
      <w:r>
        <w:t xml:space="preserve"> defines “current” to mean that the document was completed within the same calendar year as that of the application date.  </w:t>
      </w:r>
    </w:p>
    <w:p w14:paraId="072FCBB5" w14:textId="77777777" w:rsidR="005400CD" w:rsidRDefault="005400CD" w:rsidP="001E352F">
      <w:pPr>
        <w:pStyle w:val="NoSpacing"/>
      </w:pPr>
    </w:p>
    <w:p w14:paraId="64E263EB" w14:textId="4FA68F3B" w:rsidR="00320B4C" w:rsidRDefault="001E352F" w:rsidP="001E352F">
      <w:pPr>
        <w:pStyle w:val="NoSpacing"/>
        <w:rPr>
          <w:u w:val="single"/>
        </w:rPr>
      </w:pPr>
      <w:r w:rsidRPr="005400CD">
        <w:rPr>
          <w:u w:val="single"/>
        </w:rPr>
        <w:t>Tax Exemption Affirmation Letter</w:t>
      </w:r>
    </w:p>
    <w:p w14:paraId="3E307B7D" w14:textId="03AE2EAE" w:rsidR="005400CD" w:rsidRDefault="005400CD" w:rsidP="00164827">
      <w:pPr>
        <w:pStyle w:val="NoSpacing"/>
      </w:pPr>
      <w:r>
        <w:t>T</w:t>
      </w:r>
      <w:r w:rsidR="001E352F">
        <w:t xml:space="preserve">he tax exemption affirmation letter is the IRS’s determination letter of non-profit status. If this letter is not </w:t>
      </w:r>
      <w:r>
        <w:t>available,</w:t>
      </w:r>
      <w:r w:rsidR="001E352F">
        <w:t xml:space="preserve"> then the applicant should provide its most recent IRS Form 990 tax </w:t>
      </w:r>
      <w:r>
        <w:t>return if</w:t>
      </w:r>
      <w:r w:rsidR="001E352F">
        <w:t xml:space="preserve"> one was submitted. If no return has yet been filed, the organization can submit its application for tax-exempt status. If the group has a supporting organization with an IIRS tax-exempt status </w:t>
      </w:r>
      <w:r>
        <w:t>determination,</w:t>
      </w:r>
      <w:r w:rsidR="001E352F">
        <w:t xml:space="preserve"> then that organization’s tax exemption affirmation letter should also be submitted. </w:t>
      </w:r>
      <w:r>
        <w:t xml:space="preserve"> </w:t>
      </w:r>
    </w:p>
    <w:p w14:paraId="0811ADFF" w14:textId="77777777" w:rsidR="005400CD" w:rsidRDefault="005400CD" w:rsidP="00164827">
      <w:pPr>
        <w:pStyle w:val="NoSpacing"/>
      </w:pPr>
    </w:p>
    <w:p w14:paraId="5500B6E5" w14:textId="28243715" w:rsidR="0038161A" w:rsidRDefault="001E352F" w:rsidP="00164827">
      <w:pPr>
        <w:pStyle w:val="NoSpacing"/>
        <w:rPr>
          <w:u w:val="single"/>
        </w:rPr>
      </w:pPr>
      <w:r>
        <w:t xml:space="preserve">If there is no IRS tax exemption affirmation letter because the organization is a religious organization then the applicant may submit the best </w:t>
      </w:r>
      <w:r w:rsidR="005400CD">
        <w:t>evidence,</w:t>
      </w:r>
      <w:r>
        <w:t xml:space="preserve"> it can of its status. Examples of potential best evidence for this purpose include, but are not limited to (i) a letter from the leader of the organization verifying that the organization is a religious group; (ii) a letter from the</w:t>
      </w:r>
      <w:r w:rsidR="00164827" w:rsidRPr="00164827">
        <w:t xml:space="preserve"> </w:t>
      </w:r>
      <w:r w:rsidR="00164827">
        <w:t xml:space="preserve">group’s board chair or similar official, verifying that the organization is a religious group; (iii) the applicant’s most recently submitted state sales or other tax exemption form, if it exists (Form 164 in the District of Columbia); or (iv) the state’s issued tax exemption certificate or card, if it exists (See IRS publication no. 1828, Tax Guide for Churches and Religious Organizations). </w:t>
      </w:r>
    </w:p>
    <w:p w14:paraId="0A657F3C" w14:textId="77777777" w:rsidR="0038161A" w:rsidRDefault="0038161A" w:rsidP="00164827">
      <w:pPr>
        <w:pStyle w:val="NoSpacing"/>
        <w:rPr>
          <w:u w:val="single"/>
        </w:rPr>
      </w:pPr>
    </w:p>
    <w:p w14:paraId="3F671D2F" w14:textId="17754F07" w:rsidR="00164827" w:rsidRPr="005400CD" w:rsidRDefault="00164827" w:rsidP="00164827">
      <w:pPr>
        <w:pStyle w:val="NoSpacing"/>
        <w:rPr>
          <w:u w:val="single"/>
        </w:rPr>
      </w:pPr>
      <w:r w:rsidRPr="005400CD">
        <w:rPr>
          <w:u w:val="single"/>
        </w:rPr>
        <w:t xml:space="preserve">Applicant’s Current Fiscal Year Budget </w:t>
      </w:r>
    </w:p>
    <w:p w14:paraId="0C481AE5" w14:textId="6522F712" w:rsidR="005400CD" w:rsidRDefault="00164827" w:rsidP="00164827">
      <w:pPr>
        <w:pStyle w:val="NoSpacing"/>
      </w:pPr>
      <w:r>
        <w:t>The applicant must submit its full budget, including projected income, for the current fiscal year</w:t>
      </w:r>
      <w:r w:rsidR="002F1EE2">
        <w:t xml:space="preserve">.  </w:t>
      </w:r>
      <w:r>
        <w:t xml:space="preserve">Also, the applicant should submit a comparison of budgeted versus actual income and expenses of the fiscal year to date. </w:t>
      </w:r>
    </w:p>
    <w:p w14:paraId="71D758DB" w14:textId="2E870142" w:rsidR="00164827" w:rsidRDefault="00164827" w:rsidP="00164827">
      <w:pPr>
        <w:pStyle w:val="NoSpacing"/>
      </w:pPr>
      <w:r>
        <w:t xml:space="preserve"> </w:t>
      </w:r>
    </w:p>
    <w:p w14:paraId="3B7351DD" w14:textId="4D118E60" w:rsidR="005400CD" w:rsidRPr="005400CD" w:rsidRDefault="00164827" w:rsidP="00164827">
      <w:pPr>
        <w:pStyle w:val="NoSpacing"/>
        <w:rPr>
          <w:u w:val="single"/>
        </w:rPr>
      </w:pPr>
      <w:r w:rsidRPr="005400CD">
        <w:rPr>
          <w:u w:val="single"/>
        </w:rPr>
        <w:t xml:space="preserve">Audited Financial Statements </w:t>
      </w:r>
    </w:p>
    <w:p w14:paraId="4717D873" w14:textId="31427EFD" w:rsidR="001E352F" w:rsidRDefault="00164827" w:rsidP="00164827">
      <w:pPr>
        <w:pStyle w:val="NoSpacing"/>
      </w:pPr>
      <w:r>
        <w:t xml:space="preserve">If the Applicant has undergone an audit or financial review, it must provide the most recent audited financial statements or reviews. If audited financial statements or reviews are not </w:t>
      </w:r>
      <w:r w:rsidR="00796718">
        <w:t>available,</w:t>
      </w:r>
      <w:r>
        <w:t xml:space="preserve"> the applicant must provide its most recent complete year’s unaudited financial statements.</w:t>
      </w:r>
    </w:p>
    <w:p w14:paraId="6A5136CF" w14:textId="77777777" w:rsidR="005400CD" w:rsidRDefault="005400CD" w:rsidP="00E20559">
      <w:pPr>
        <w:pStyle w:val="NoSpacing"/>
      </w:pPr>
    </w:p>
    <w:p w14:paraId="75D7190C" w14:textId="77777777" w:rsidR="00E20559" w:rsidRPr="005400CD" w:rsidRDefault="00E20559" w:rsidP="00E20559">
      <w:pPr>
        <w:pStyle w:val="NoSpacing"/>
        <w:rPr>
          <w:u w:val="single"/>
        </w:rPr>
      </w:pPr>
      <w:r w:rsidRPr="005400CD">
        <w:rPr>
          <w:u w:val="single"/>
        </w:rPr>
        <w:t xml:space="preserve">Separation of Duties Policy </w:t>
      </w:r>
    </w:p>
    <w:p w14:paraId="57E8D1C0" w14:textId="48B08C79" w:rsidR="00E20559" w:rsidRDefault="00E20559" w:rsidP="00E20559">
      <w:pPr>
        <w:pStyle w:val="NoSpacing"/>
      </w:pPr>
      <w:r>
        <w:t xml:space="preserve">The applicant must state how the organization separates financial transactions and duties among people within the organization to prevent fraud or waste and maintain internal controls for the financial management of grant funds. This may be a statement that already exists as a formal policy of the organization, or the applicant may create the statement for purposes of the application. The applicant should state which of these situations apply.  </w:t>
      </w:r>
    </w:p>
    <w:p w14:paraId="26A7E201" w14:textId="77777777" w:rsidR="00BA7EB7" w:rsidRDefault="00BA7EB7" w:rsidP="00E20559">
      <w:pPr>
        <w:pStyle w:val="NoSpacing"/>
      </w:pPr>
    </w:p>
    <w:p w14:paraId="5A00EB6B" w14:textId="6ACBC740" w:rsidR="00E20559" w:rsidRDefault="00E20559" w:rsidP="00E20559">
      <w:pPr>
        <w:pStyle w:val="NoSpacing"/>
      </w:pPr>
      <w:r>
        <w:t>This statement should:</w:t>
      </w:r>
    </w:p>
    <w:p w14:paraId="51F60691" w14:textId="77777777" w:rsidR="005400CD" w:rsidRDefault="005400CD" w:rsidP="00E20559">
      <w:pPr>
        <w:pStyle w:val="NoSpacing"/>
      </w:pPr>
    </w:p>
    <w:p w14:paraId="75C61CB2" w14:textId="3077D08B" w:rsidR="00E20559" w:rsidRDefault="00E20559" w:rsidP="00A050DA">
      <w:pPr>
        <w:pStyle w:val="NoSpacing"/>
        <w:ind w:firstLine="360"/>
      </w:pPr>
      <w:r>
        <w:t>•</w:t>
      </w:r>
      <w:r>
        <w:tab/>
        <w:t xml:space="preserve">Describe how financial transactions are handled and </w:t>
      </w:r>
      <w:r w:rsidR="00BA7EB7">
        <w:t>recorded</w:t>
      </w:r>
    </w:p>
    <w:p w14:paraId="4C47D0EC" w14:textId="7F881F63" w:rsidR="00E20559" w:rsidRDefault="00E20559" w:rsidP="00A050DA">
      <w:pPr>
        <w:pStyle w:val="NoSpacing"/>
        <w:ind w:firstLine="360"/>
      </w:pPr>
      <w:r>
        <w:t>•</w:t>
      </w:r>
      <w:r>
        <w:tab/>
        <w:t>Provide the names and titles of personnel working in financial transactions</w:t>
      </w:r>
    </w:p>
    <w:p w14:paraId="7A26DC1A" w14:textId="77777777" w:rsidR="00E20559" w:rsidRDefault="00E20559" w:rsidP="00A050DA">
      <w:pPr>
        <w:pStyle w:val="NoSpacing"/>
        <w:ind w:left="720" w:hanging="360"/>
      </w:pPr>
      <w:r>
        <w:t>•</w:t>
      </w:r>
      <w:r>
        <w:tab/>
        <w:t>Identify how many signatures the financial institution(s) require on the organization’s checks and withdrawal slips; and</w:t>
      </w:r>
    </w:p>
    <w:p w14:paraId="6FBC08A0" w14:textId="2CA91C56" w:rsidR="00E20559" w:rsidRDefault="00E20559" w:rsidP="00A050DA">
      <w:pPr>
        <w:pStyle w:val="NoSpacing"/>
        <w:ind w:firstLine="360"/>
      </w:pPr>
      <w:r>
        <w:t>•</w:t>
      </w:r>
      <w:r>
        <w:tab/>
        <w:t>Address other limits on staff and board members’ handling of the organization’s funds.</w:t>
      </w:r>
    </w:p>
    <w:p w14:paraId="6EB0D107" w14:textId="104FE5D1" w:rsidR="00E20559" w:rsidRDefault="00E20559" w:rsidP="00E20559">
      <w:pPr>
        <w:pStyle w:val="NoSpacing"/>
      </w:pPr>
    </w:p>
    <w:p w14:paraId="72B4ACB9" w14:textId="77777777" w:rsidR="002F1EE2" w:rsidRDefault="002F1EE2" w:rsidP="00E20559">
      <w:pPr>
        <w:pStyle w:val="NoSpacing"/>
        <w:rPr>
          <w:u w:val="single"/>
        </w:rPr>
      </w:pPr>
    </w:p>
    <w:p w14:paraId="0748245F" w14:textId="6F5032AB" w:rsidR="00E84846" w:rsidRPr="005400CD" w:rsidRDefault="00E84846" w:rsidP="00E20559">
      <w:pPr>
        <w:pStyle w:val="NoSpacing"/>
        <w:rPr>
          <w:u w:val="single"/>
        </w:rPr>
      </w:pPr>
      <w:r w:rsidRPr="005400CD">
        <w:rPr>
          <w:u w:val="single"/>
        </w:rPr>
        <w:lastRenderedPageBreak/>
        <w:t>Partner Documents</w:t>
      </w:r>
    </w:p>
    <w:p w14:paraId="6AC64F13" w14:textId="6E9AF9BA" w:rsidR="0041550C" w:rsidRDefault="005400CD" w:rsidP="0041550C">
      <w:pPr>
        <w:pStyle w:val="NoSpacing"/>
      </w:pPr>
      <w:r>
        <w:t>I</w:t>
      </w:r>
      <w:r w:rsidR="0041550C">
        <w:t xml:space="preserve">f applicable, the applicant must submit any partnering organization’s Certificate of Good Standing from the DC Department of Consumer and Regulatory Affairs and documentation of the partner’s tax-exempt status.  </w:t>
      </w:r>
    </w:p>
    <w:p w14:paraId="4A6B4317" w14:textId="77777777" w:rsidR="00E12A21" w:rsidRDefault="00E12A21" w:rsidP="0041550C">
      <w:pPr>
        <w:pStyle w:val="NoSpacing"/>
      </w:pPr>
    </w:p>
    <w:p w14:paraId="68147A3B" w14:textId="60777C77" w:rsidR="001B6943" w:rsidRDefault="009F6D81" w:rsidP="00064CB8">
      <w:pPr>
        <w:pStyle w:val="NoSpacing"/>
        <w:rPr>
          <w:b/>
          <w:bCs/>
        </w:rPr>
      </w:pPr>
      <w:r>
        <w:rPr>
          <w:b/>
          <w:bCs/>
        </w:rPr>
        <w:t>3.</w:t>
      </w:r>
      <w:r w:rsidR="009A0127">
        <w:rPr>
          <w:b/>
          <w:bCs/>
        </w:rPr>
        <w:t>6</w:t>
      </w:r>
      <w:r>
        <w:rPr>
          <w:b/>
          <w:bCs/>
        </w:rPr>
        <w:t xml:space="preserve"> </w:t>
      </w:r>
      <w:r w:rsidR="00064CB8" w:rsidRPr="00500131">
        <w:rPr>
          <w:b/>
          <w:bCs/>
        </w:rPr>
        <w:t>Submission</w:t>
      </w:r>
    </w:p>
    <w:p w14:paraId="4C3F0813" w14:textId="7D66B401" w:rsidR="00064CB8" w:rsidRPr="00500131" w:rsidRDefault="00064CB8" w:rsidP="00064CB8">
      <w:pPr>
        <w:pStyle w:val="NoSpacing"/>
        <w:rPr>
          <w:b/>
          <w:bCs/>
        </w:rPr>
      </w:pPr>
      <w:r w:rsidRPr="00500131">
        <w:rPr>
          <w:b/>
          <w:bCs/>
        </w:rPr>
        <w:t xml:space="preserve"> </w:t>
      </w:r>
    </w:p>
    <w:p w14:paraId="382060A0" w14:textId="29508794" w:rsidR="00013213" w:rsidRDefault="00064CB8" w:rsidP="00064CB8">
      <w:pPr>
        <w:pStyle w:val="NoSpacing"/>
      </w:pPr>
      <w:r w:rsidRPr="0061197E">
        <w:t>All applications must be submitted</w:t>
      </w:r>
      <w:r w:rsidR="0061197E" w:rsidRPr="0061197E">
        <w:t xml:space="preserve"> by </w:t>
      </w:r>
      <w:r w:rsidR="0094263C">
        <w:t xml:space="preserve">Friday, </w:t>
      </w:r>
      <w:r w:rsidR="0061197E" w:rsidRPr="0061197E">
        <w:t xml:space="preserve">July </w:t>
      </w:r>
      <w:r w:rsidR="0094263C">
        <w:t>9</w:t>
      </w:r>
      <w:r w:rsidR="0061197E" w:rsidRPr="0061197E">
        <w:t xml:space="preserve">, </w:t>
      </w:r>
      <w:r w:rsidR="002F1EE2" w:rsidRPr="0061197E">
        <w:t>2021,</w:t>
      </w:r>
      <w:r w:rsidR="0094263C">
        <w:t xml:space="preserve"> at 5pm.  Applications </w:t>
      </w:r>
      <w:r w:rsidR="002F1EE2">
        <w:t>must</w:t>
      </w:r>
      <w:r w:rsidR="0094263C">
        <w:t xml:space="preserve"> be submitted by email to </w:t>
      </w:r>
      <w:hyperlink r:id="rId12" w:history="1">
        <w:r w:rsidR="0094263C" w:rsidRPr="00BE7D3A">
          <w:rPr>
            <w:rStyle w:val="Hyperlink"/>
          </w:rPr>
          <w:t>applications@plcntu.org</w:t>
        </w:r>
      </w:hyperlink>
      <w:r w:rsidR="0094263C">
        <w:t>.</w:t>
      </w:r>
    </w:p>
    <w:p w14:paraId="57D837C3" w14:textId="7A842439" w:rsidR="00064CB8" w:rsidRDefault="00064CB8" w:rsidP="00064CB8">
      <w:pPr>
        <w:pStyle w:val="NoSpacing"/>
      </w:pPr>
    </w:p>
    <w:p w14:paraId="445FB553" w14:textId="77777777" w:rsidR="00446CDF" w:rsidRDefault="00446CDF" w:rsidP="009E6C5D">
      <w:pPr>
        <w:pStyle w:val="NoSpacing"/>
        <w:jc w:val="center"/>
        <w:rPr>
          <w:b/>
          <w:bCs/>
          <w:sz w:val="28"/>
          <w:szCs w:val="28"/>
        </w:rPr>
      </w:pPr>
    </w:p>
    <w:p w14:paraId="2DF2698A" w14:textId="638D61CB" w:rsidR="00064CB8" w:rsidRPr="009E6C5D" w:rsidRDefault="009E6C5D" w:rsidP="009E6C5D">
      <w:pPr>
        <w:pStyle w:val="NoSpacing"/>
        <w:jc w:val="center"/>
        <w:rPr>
          <w:b/>
          <w:bCs/>
          <w:sz w:val="28"/>
          <w:szCs w:val="28"/>
        </w:rPr>
      </w:pPr>
      <w:r w:rsidRPr="009E6C5D">
        <w:rPr>
          <w:b/>
          <w:bCs/>
          <w:sz w:val="28"/>
          <w:szCs w:val="28"/>
        </w:rPr>
        <w:t>SECTION</w:t>
      </w:r>
      <w:r w:rsidR="00E12A21" w:rsidRPr="009E6C5D">
        <w:rPr>
          <w:b/>
          <w:bCs/>
          <w:sz w:val="28"/>
          <w:szCs w:val="28"/>
        </w:rPr>
        <w:t xml:space="preserve"> 4. </w:t>
      </w:r>
      <w:r w:rsidR="00452CA0" w:rsidRPr="009E6C5D">
        <w:rPr>
          <w:b/>
          <w:bCs/>
          <w:sz w:val="28"/>
          <w:szCs w:val="28"/>
        </w:rPr>
        <w:t>APPLICATION REVIEW AND SCORING</w:t>
      </w:r>
    </w:p>
    <w:p w14:paraId="4431B308" w14:textId="41AE1ED6" w:rsidR="00452CA0" w:rsidRDefault="00452CA0" w:rsidP="00064CB8">
      <w:pPr>
        <w:pStyle w:val="NoSpacing"/>
      </w:pPr>
    </w:p>
    <w:p w14:paraId="4FE1C4EB" w14:textId="733F7A3F" w:rsidR="00452CA0" w:rsidRDefault="009F6D81" w:rsidP="00064CB8">
      <w:pPr>
        <w:pStyle w:val="NoSpacing"/>
        <w:rPr>
          <w:b/>
          <w:bCs/>
        </w:rPr>
      </w:pPr>
      <w:r>
        <w:rPr>
          <w:b/>
          <w:bCs/>
        </w:rPr>
        <w:t xml:space="preserve">4.1 </w:t>
      </w:r>
      <w:r w:rsidR="00452CA0" w:rsidRPr="00E12A21">
        <w:rPr>
          <w:b/>
          <w:bCs/>
        </w:rPr>
        <w:t>Review Panel</w:t>
      </w:r>
    </w:p>
    <w:p w14:paraId="21124F98" w14:textId="77777777" w:rsidR="002F48D3" w:rsidRPr="00E12A21" w:rsidRDefault="002F48D3" w:rsidP="00064CB8">
      <w:pPr>
        <w:pStyle w:val="NoSpacing"/>
        <w:rPr>
          <w:b/>
          <w:bCs/>
        </w:rPr>
      </w:pPr>
    </w:p>
    <w:p w14:paraId="0CC4EDEA" w14:textId="52B437EF" w:rsidR="00452CA0" w:rsidRDefault="00452CA0" w:rsidP="00452CA0">
      <w:pPr>
        <w:pStyle w:val="NoSpacing"/>
      </w:pPr>
      <w:r>
        <w:t>The review panel will read, score, and rank each applicant’s proposal. The panel will recommend th</w:t>
      </w:r>
      <w:r w:rsidR="00BF3542">
        <w:t>e</w:t>
      </w:r>
      <w:r>
        <w:t xml:space="preserve"> </w:t>
      </w:r>
      <w:r w:rsidR="006124DF">
        <w:t>highest</w:t>
      </w:r>
      <w:r>
        <w:t xml:space="preserve"> scorers for award of the grant. Review panels may vary in size but will typically comprise </w:t>
      </w:r>
      <w:r w:rsidR="00013213">
        <w:t>two to three people</w:t>
      </w:r>
      <w:r w:rsidR="006C5E1B">
        <w:t xml:space="preserve">.  </w:t>
      </w:r>
      <w:r>
        <w:t xml:space="preserve">The recommendations of the review panel are advisory and not binding on </w:t>
      </w:r>
      <w:r w:rsidR="00C73770" w:rsidRPr="00D64372">
        <w:t>PLC</w:t>
      </w:r>
      <w:r w:rsidRPr="00D64372">
        <w:t xml:space="preserve">. Final decisions on funding and awards vests solely with </w:t>
      </w:r>
      <w:r w:rsidR="0094263C" w:rsidRPr="00D64372">
        <w:t>BBDC’s</w:t>
      </w:r>
      <w:r w:rsidR="00C73770" w:rsidRPr="00D64372">
        <w:t xml:space="preserve"> </w:t>
      </w:r>
      <w:r w:rsidRPr="00D64372">
        <w:t>Director based on assessment of the</w:t>
      </w:r>
      <w:r>
        <w:t xml:space="preserve"> recommendations of the review panel, pre-award site visit reports, and any other information </w:t>
      </w:r>
      <w:r w:rsidR="006C5E1B">
        <w:t>c</w:t>
      </w:r>
      <w:r>
        <w:t xml:space="preserve">onsidered relevant.  Each applicant, whether successful or unsuccessful, will receive notification of the final decision on the application.  </w:t>
      </w:r>
    </w:p>
    <w:p w14:paraId="00080E14" w14:textId="5010C299" w:rsidR="00452CA0" w:rsidRDefault="00452CA0" w:rsidP="00452CA0">
      <w:pPr>
        <w:pStyle w:val="NoSpacing"/>
      </w:pPr>
    </w:p>
    <w:p w14:paraId="77E48105" w14:textId="2FF852CC" w:rsidR="00B22942" w:rsidRDefault="009F6D81" w:rsidP="00B22942">
      <w:pPr>
        <w:pStyle w:val="NoSpacing"/>
        <w:rPr>
          <w:b/>
          <w:bCs/>
        </w:rPr>
      </w:pPr>
      <w:r>
        <w:rPr>
          <w:b/>
          <w:bCs/>
        </w:rPr>
        <w:t xml:space="preserve">4.2 </w:t>
      </w:r>
      <w:r w:rsidR="00B22942" w:rsidRPr="009A060D">
        <w:rPr>
          <w:b/>
          <w:bCs/>
        </w:rPr>
        <w:t xml:space="preserve">Scoring Criteria </w:t>
      </w:r>
    </w:p>
    <w:p w14:paraId="2C9F8060" w14:textId="77777777" w:rsidR="002F48D3" w:rsidRPr="009A060D" w:rsidRDefault="002F48D3" w:rsidP="00B22942">
      <w:pPr>
        <w:pStyle w:val="NoSpacing"/>
        <w:rPr>
          <w:b/>
          <w:bCs/>
        </w:rPr>
      </w:pPr>
    </w:p>
    <w:p w14:paraId="2E063D4E" w14:textId="0C07D39A" w:rsidR="00452CA0" w:rsidRDefault="00B22942" w:rsidP="00B22942">
      <w:pPr>
        <w:pStyle w:val="NoSpacing"/>
      </w:pPr>
      <w:r>
        <w:t>Proposals will be reviewed against the following scoring criteria:</w:t>
      </w:r>
    </w:p>
    <w:p w14:paraId="1008F069" w14:textId="1D16B170" w:rsidR="00C95A7C" w:rsidRDefault="00C95A7C" w:rsidP="00B22942">
      <w:pPr>
        <w:pStyle w:val="NoSpacing"/>
      </w:pPr>
    </w:p>
    <w:tbl>
      <w:tblPr>
        <w:tblStyle w:val="TableGrid"/>
        <w:tblW w:w="0" w:type="auto"/>
        <w:tblLook w:val="04A0" w:firstRow="1" w:lastRow="0" w:firstColumn="1" w:lastColumn="0" w:noHBand="0" w:noVBand="1"/>
      </w:tblPr>
      <w:tblGrid>
        <w:gridCol w:w="7375"/>
        <w:gridCol w:w="1975"/>
      </w:tblGrid>
      <w:tr w:rsidR="00C95A7C" w14:paraId="0621F2FC" w14:textId="77777777" w:rsidTr="00C95A7C">
        <w:tc>
          <w:tcPr>
            <w:tcW w:w="7375" w:type="dxa"/>
          </w:tcPr>
          <w:p w14:paraId="118203A6" w14:textId="71348E8A" w:rsidR="00C95A7C" w:rsidRDefault="00C95A7C" w:rsidP="00B22942">
            <w:pPr>
              <w:pStyle w:val="NoSpacing"/>
            </w:pPr>
            <w:r>
              <w:t>Criteria</w:t>
            </w:r>
          </w:p>
        </w:tc>
        <w:tc>
          <w:tcPr>
            <w:tcW w:w="1975" w:type="dxa"/>
          </w:tcPr>
          <w:p w14:paraId="43D2B977" w14:textId="57376D55" w:rsidR="00C95A7C" w:rsidRDefault="00C95A7C" w:rsidP="00B22942">
            <w:pPr>
              <w:pStyle w:val="NoSpacing"/>
            </w:pPr>
            <w:r>
              <w:t>Points</w:t>
            </w:r>
          </w:p>
        </w:tc>
      </w:tr>
      <w:tr w:rsidR="00C95A7C" w14:paraId="522D184D" w14:textId="77777777" w:rsidTr="00C95A7C">
        <w:tc>
          <w:tcPr>
            <w:tcW w:w="7375" w:type="dxa"/>
          </w:tcPr>
          <w:p w14:paraId="5F735E79" w14:textId="18C12C34" w:rsidR="00C95A7C" w:rsidRDefault="00A808F8" w:rsidP="00B22942">
            <w:pPr>
              <w:pStyle w:val="NoSpacing"/>
            </w:pPr>
            <w:r w:rsidRPr="00C812BE">
              <w:rPr>
                <w:b/>
                <w:bCs/>
              </w:rPr>
              <w:t>Project idea</w:t>
            </w:r>
            <w:r w:rsidRPr="00A808F8">
              <w:t xml:space="preserve">: Proposal reflects an innovative and thoughtful </w:t>
            </w:r>
            <w:r w:rsidR="00756A8A">
              <w:t>proposal</w:t>
            </w:r>
            <w:r w:rsidRPr="00A808F8">
              <w:t xml:space="preserve"> </w:t>
            </w:r>
            <w:r w:rsidR="00D61C75">
              <w:t xml:space="preserve">or resource; </w:t>
            </w:r>
            <w:r w:rsidR="00756A8A">
              <w:t>demonstrat</w:t>
            </w:r>
            <w:r w:rsidR="00C341E6">
              <w:t>ed</w:t>
            </w:r>
            <w:r w:rsidR="00756A8A">
              <w:t xml:space="preserve"> </w:t>
            </w:r>
            <w:r w:rsidR="00D61C75">
              <w:t xml:space="preserve">to </w:t>
            </w:r>
            <w:r w:rsidR="00756A8A">
              <w:t>support the members of the community</w:t>
            </w:r>
            <w:r w:rsidR="00D61C75">
              <w:t xml:space="preserve"> in which the </w:t>
            </w:r>
            <w:r w:rsidR="003B7E7A">
              <w:t>BBDC</w:t>
            </w:r>
            <w:r w:rsidR="00D61C75">
              <w:t xml:space="preserve"> serves</w:t>
            </w:r>
            <w:r w:rsidRPr="00A808F8">
              <w:t>. The proposal clearly identifies the type of programming</w:t>
            </w:r>
            <w:r w:rsidR="00C01C01">
              <w:t xml:space="preserve"> or service</w:t>
            </w:r>
            <w:r w:rsidRPr="00A808F8">
              <w:t xml:space="preserve">, where it will be held, and its overall implementation plan. Implementation plans will explain how the applying </w:t>
            </w:r>
            <w:r w:rsidR="00C01C01">
              <w:t>entity</w:t>
            </w:r>
            <w:r w:rsidRPr="00A808F8">
              <w:t xml:space="preserve"> will: retain </w:t>
            </w:r>
            <w:r w:rsidR="00C01C01">
              <w:t>support to the communit</w:t>
            </w:r>
            <w:r w:rsidR="00F90F33">
              <w:t>y during the time of the grant period or beyond,</w:t>
            </w:r>
            <w:r w:rsidRPr="00A808F8">
              <w:t xml:space="preserve"> connect the </w:t>
            </w:r>
            <w:r w:rsidR="001545F9" w:rsidRPr="00A808F8">
              <w:t>services</w:t>
            </w:r>
            <w:r w:rsidRPr="00A808F8">
              <w:t xml:space="preserve"> to improved economic growth for</w:t>
            </w:r>
            <w:r w:rsidR="00F90F33">
              <w:t xml:space="preserve"> community members</w:t>
            </w:r>
            <w:r w:rsidR="001A4EC2">
              <w:t xml:space="preserve"> and reduce violence</w:t>
            </w:r>
            <w:r w:rsidRPr="00A808F8">
              <w:t>. Include specific outcomes, activities, and outputs.</w:t>
            </w:r>
          </w:p>
        </w:tc>
        <w:tc>
          <w:tcPr>
            <w:tcW w:w="1975" w:type="dxa"/>
          </w:tcPr>
          <w:p w14:paraId="67FC393F" w14:textId="526FEAAD" w:rsidR="00C95A7C" w:rsidRDefault="00F33C3F" w:rsidP="00B22942">
            <w:pPr>
              <w:pStyle w:val="NoSpacing"/>
            </w:pPr>
            <w:r>
              <w:t>12</w:t>
            </w:r>
          </w:p>
        </w:tc>
      </w:tr>
      <w:tr w:rsidR="00C95A7C" w14:paraId="50EC4CBD" w14:textId="77777777" w:rsidTr="00C95A7C">
        <w:tc>
          <w:tcPr>
            <w:tcW w:w="7375" w:type="dxa"/>
          </w:tcPr>
          <w:p w14:paraId="270A29D3" w14:textId="3F3FE31A" w:rsidR="00C95A7C" w:rsidRDefault="00A808F8" w:rsidP="00486012">
            <w:r w:rsidRPr="00486012">
              <w:rPr>
                <w:b/>
                <w:bCs/>
              </w:rPr>
              <w:t>Target population</w:t>
            </w:r>
            <w:r w:rsidRPr="00A808F8">
              <w:t xml:space="preserve">: Proposal reflects applicant’s extensive knowledge </w:t>
            </w:r>
            <w:r w:rsidR="001A4EC2">
              <w:t xml:space="preserve">of the </w:t>
            </w:r>
            <w:r w:rsidR="001D07F9">
              <w:t xml:space="preserve">community to be served and/or </w:t>
            </w:r>
            <w:r w:rsidRPr="00A808F8">
              <w:t xml:space="preserve">working with the intended target population and includes examples of this experience. Proposal also includes experience working with community members, </w:t>
            </w:r>
            <w:r w:rsidR="009A0808">
              <w:t xml:space="preserve">and </w:t>
            </w:r>
            <w:r w:rsidRPr="00A808F8">
              <w:t xml:space="preserve">knowledge of community issues. </w:t>
            </w:r>
            <w:r w:rsidR="00486012" w:rsidRPr="00486012">
              <w:t xml:space="preserve">First time grant </w:t>
            </w:r>
            <w:r w:rsidR="008361D7">
              <w:t xml:space="preserve">proposal </w:t>
            </w:r>
            <w:r w:rsidR="00486012" w:rsidRPr="00486012">
              <w:t xml:space="preserve">and </w:t>
            </w:r>
            <w:r w:rsidR="008361D7">
              <w:t>organizations</w:t>
            </w:r>
            <w:r w:rsidR="00486012" w:rsidRPr="00486012">
              <w:t xml:space="preserve"> with experience clearly and concisely describe the plan to implement this service with the target population.  </w:t>
            </w:r>
            <w:r w:rsidRPr="00A808F8">
              <w:t xml:space="preserve">Proposal reflects any past successful programming </w:t>
            </w:r>
            <w:r w:rsidR="009A0808">
              <w:t xml:space="preserve">or service </w:t>
            </w:r>
            <w:r w:rsidRPr="00A808F8">
              <w:t xml:space="preserve">offered to the </w:t>
            </w:r>
            <w:r w:rsidR="00491A5F">
              <w:t>community</w:t>
            </w:r>
            <w:r w:rsidRPr="00A808F8">
              <w:t xml:space="preserve"> where the applying </w:t>
            </w:r>
            <w:r w:rsidR="00491A5F">
              <w:t>entity</w:t>
            </w:r>
            <w:r w:rsidRPr="00A808F8">
              <w:t xml:space="preserve"> has a history of service delivery, date of past programming</w:t>
            </w:r>
            <w:r w:rsidR="00491A5F">
              <w:t xml:space="preserve"> or service</w:t>
            </w:r>
            <w:r w:rsidRPr="00A808F8">
              <w:t xml:space="preserve">, and any past or current community connections. Proposal also explains whether and how the applicant’s efforts working with this target population will facilitate economic opportunities for </w:t>
            </w:r>
            <w:r w:rsidR="00491A5F">
              <w:t xml:space="preserve">community </w:t>
            </w:r>
            <w:r w:rsidR="00491A5F">
              <w:lastRenderedPageBreak/>
              <w:t>members</w:t>
            </w:r>
            <w:r w:rsidRPr="00A808F8">
              <w:t>.</w:t>
            </w:r>
          </w:p>
        </w:tc>
        <w:tc>
          <w:tcPr>
            <w:tcW w:w="1975" w:type="dxa"/>
          </w:tcPr>
          <w:p w14:paraId="4BF3540D" w14:textId="67F0653F" w:rsidR="00C95A7C" w:rsidRDefault="00BF67EA" w:rsidP="00B22942">
            <w:pPr>
              <w:pStyle w:val="NoSpacing"/>
            </w:pPr>
            <w:r>
              <w:lastRenderedPageBreak/>
              <w:t>12</w:t>
            </w:r>
          </w:p>
        </w:tc>
      </w:tr>
      <w:tr w:rsidR="00C95A7C" w14:paraId="08375413" w14:textId="77777777" w:rsidTr="00C95A7C">
        <w:tc>
          <w:tcPr>
            <w:tcW w:w="7375" w:type="dxa"/>
          </w:tcPr>
          <w:p w14:paraId="1448DC95" w14:textId="08E00443" w:rsidR="00C95A7C" w:rsidRDefault="003127E8" w:rsidP="00B22942">
            <w:pPr>
              <w:pStyle w:val="NoSpacing"/>
            </w:pPr>
            <w:r w:rsidRPr="00C812BE">
              <w:rPr>
                <w:b/>
                <w:bCs/>
              </w:rPr>
              <w:t>Organizational capacity and key personnel</w:t>
            </w:r>
            <w:r w:rsidRPr="003127E8">
              <w:t xml:space="preserve">: Proposal demonstrates an applicant’s organizational capacity and offers a clear plan </w:t>
            </w:r>
            <w:r w:rsidR="007A6775">
              <w:t>on</w:t>
            </w:r>
            <w:r w:rsidRPr="003127E8">
              <w:t xml:space="preserve"> how to best utilize staff to reach proposed outcomes, conduct activities, and outputs. Proposal offers a brief biographical paragraph on any individuals whose expertise will be utilized during the grant period and the explains their roles in achieving the proposed outcomes, activities, and outputs. Proposals should also demonstrate how the applicant organization will facilitate the supervision, coaching, and </w:t>
            </w:r>
            <w:r w:rsidR="008C67E9">
              <w:t>training</w:t>
            </w:r>
            <w:r w:rsidRPr="003127E8">
              <w:t xml:space="preserve"> of staff throughout the grant period.</w:t>
            </w:r>
            <w:r w:rsidR="00FA2AB0">
              <w:t xml:space="preserve">  Proposal </w:t>
            </w:r>
            <w:r w:rsidR="00F5130F">
              <w:t>reflects</w:t>
            </w:r>
            <w:r w:rsidR="008361D7">
              <w:t xml:space="preserve"> innovative </w:t>
            </w:r>
            <w:r w:rsidR="00063129">
              <w:t>ideas</w:t>
            </w:r>
            <w:r w:rsidR="00BC71C3">
              <w:t xml:space="preserve"> on</w:t>
            </w:r>
            <w:r w:rsidR="0065785B">
              <w:t xml:space="preserve"> recruiting community members </w:t>
            </w:r>
            <w:r w:rsidR="00063129">
              <w:t xml:space="preserve">and providing </w:t>
            </w:r>
            <w:r w:rsidR="00BC71C3">
              <w:t xml:space="preserve">training.  </w:t>
            </w:r>
            <w:r w:rsidR="00F5130F">
              <w:t xml:space="preserve"> </w:t>
            </w:r>
          </w:p>
        </w:tc>
        <w:tc>
          <w:tcPr>
            <w:tcW w:w="1975" w:type="dxa"/>
          </w:tcPr>
          <w:p w14:paraId="4A430583" w14:textId="48C0FDC9" w:rsidR="00C95A7C" w:rsidRDefault="006D3B5B" w:rsidP="00B22942">
            <w:pPr>
              <w:pStyle w:val="NoSpacing"/>
            </w:pPr>
            <w:r>
              <w:t>15</w:t>
            </w:r>
          </w:p>
        </w:tc>
      </w:tr>
      <w:tr w:rsidR="00C95A7C" w14:paraId="2A099E6F" w14:textId="77777777" w:rsidTr="00C95A7C">
        <w:tc>
          <w:tcPr>
            <w:tcW w:w="7375" w:type="dxa"/>
          </w:tcPr>
          <w:p w14:paraId="4DA11C71" w14:textId="3516C778" w:rsidR="00C95A7C" w:rsidRDefault="00830224" w:rsidP="00830224">
            <w:pPr>
              <w:pStyle w:val="NoSpacing"/>
            </w:pPr>
            <w:r>
              <w:rPr>
                <w:b/>
                <w:bCs/>
              </w:rPr>
              <w:t xml:space="preserve">Data Collection and </w:t>
            </w:r>
            <w:r w:rsidR="003127E8" w:rsidRPr="00342F44">
              <w:rPr>
                <w:b/>
                <w:bCs/>
              </w:rPr>
              <w:t>Evaluation</w:t>
            </w:r>
            <w:r w:rsidR="003127E8" w:rsidRPr="003127E8">
              <w:t xml:space="preserve">: The evaluation plan reflects thoughtful </w:t>
            </w:r>
            <w:r w:rsidR="00523524">
              <w:t xml:space="preserve">and creative </w:t>
            </w:r>
            <w:r w:rsidR="003127E8" w:rsidRPr="003127E8">
              <w:t xml:space="preserve">techniques for measuring project success. The evaluation plan should be clearly linked to </w:t>
            </w:r>
            <w:r>
              <w:t xml:space="preserve">the collection of data </w:t>
            </w:r>
            <w:r w:rsidR="0093694D">
              <w:t xml:space="preserve">on </w:t>
            </w:r>
            <w:r w:rsidR="0093694D" w:rsidRPr="003127E8">
              <w:t>activities</w:t>
            </w:r>
            <w:r w:rsidR="003127E8" w:rsidRPr="003127E8">
              <w:t>, outputs</w:t>
            </w:r>
            <w:r>
              <w:t>, and outcomes</w:t>
            </w:r>
            <w:r w:rsidR="003127E8" w:rsidRPr="003127E8">
              <w:t xml:space="preserve">. The individual(s) responsible for </w:t>
            </w:r>
            <w:r>
              <w:t xml:space="preserve">collecting data and </w:t>
            </w:r>
            <w:r w:rsidR="003127E8" w:rsidRPr="003127E8">
              <w:t xml:space="preserve">completing the project evaluation </w:t>
            </w:r>
            <w:r w:rsidR="00C03CC1">
              <w:t xml:space="preserve">and a timeline </w:t>
            </w:r>
            <w:r>
              <w:t>should be</w:t>
            </w:r>
            <w:r w:rsidR="003127E8" w:rsidRPr="003127E8">
              <w:t xml:space="preserve"> reflected in this section.</w:t>
            </w:r>
            <w:r w:rsidR="007E1F6B">
              <w:t xml:space="preserve">  </w:t>
            </w:r>
          </w:p>
        </w:tc>
        <w:tc>
          <w:tcPr>
            <w:tcW w:w="1975" w:type="dxa"/>
          </w:tcPr>
          <w:p w14:paraId="38CCF617" w14:textId="47FA2A32" w:rsidR="00C95A7C" w:rsidRDefault="00BF67EA" w:rsidP="00B22942">
            <w:pPr>
              <w:pStyle w:val="NoSpacing"/>
            </w:pPr>
            <w:r>
              <w:t>9</w:t>
            </w:r>
          </w:p>
        </w:tc>
      </w:tr>
      <w:tr w:rsidR="00C95A7C" w14:paraId="4EBD6EBE" w14:textId="77777777" w:rsidTr="00C95A7C">
        <w:tc>
          <w:tcPr>
            <w:tcW w:w="7375" w:type="dxa"/>
          </w:tcPr>
          <w:p w14:paraId="4E0FC624" w14:textId="02883C41" w:rsidR="00C95A7C" w:rsidRDefault="009D49A4" w:rsidP="00B22942">
            <w:pPr>
              <w:pStyle w:val="NoSpacing"/>
            </w:pPr>
            <w:r w:rsidRPr="00C812BE">
              <w:rPr>
                <w:b/>
                <w:bCs/>
              </w:rPr>
              <w:t>Budget</w:t>
            </w:r>
            <w:r w:rsidR="00BF67EA">
              <w:rPr>
                <w:b/>
                <w:bCs/>
              </w:rPr>
              <w:t xml:space="preserve"> and Budget Narrative</w:t>
            </w:r>
            <w:r w:rsidRPr="009D49A4">
              <w:t>: The application includes a reasonable</w:t>
            </w:r>
            <w:r w:rsidR="00CA6073">
              <w:t xml:space="preserve"> and</w:t>
            </w:r>
            <w:r w:rsidRPr="009D49A4">
              <w:t xml:space="preserve"> accurate numeric budget.</w:t>
            </w:r>
            <w:r w:rsidR="00BF67EA">
              <w:t xml:space="preserve"> </w:t>
            </w:r>
            <w:r w:rsidR="00BF67EA" w:rsidRPr="009D49A4">
              <w:t>The application includes a clear</w:t>
            </w:r>
            <w:r w:rsidR="00830224">
              <w:t xml:space="preserve"> </w:t>
            </w:r>
            <w:r w:rsidR="00BF67EA" w:rsidRPr="009D49A4">
              <w:t>budget narrative, which justifies the line items listed in the numeric budget.</w:t>
            </w:r>
          </w:p>
        </w:tc>
        <w:tc>
          <w:tcPr>
            <w:tcW w:w="1975" w:type="dxa"/>
          </w:tcPr>
          <w:p w14:paraId="4E31274C" w14:textId="0AC736F3" w:rsidR="00C95A7C" w:rsidRDefault="00BF67EA" w:rsidP="00B22942">
            <w:pPr>
              <w:pStyle w:val="NoSpacing"/>
            </w:pPr>
            <w:r>
              <w:t>6</w:t>
            </w:r>
          </w:p>
        </w:tc>
      </w:tr>
      <w:tr w:rsidR="00BF67EA" w14:paraId="694D6EE0" w14:textId="77777777" w:rsidTr="00C95A7C">
        <w:tc>
          <w:tcPr>
            <w:tcW w:w="7375" w:type="dxa"/>
          </w:tcPr>
          <w:p w14:paraId="544E4A96" w14:textId="0D364AD8" w:rsidR="00BF67EA" w:rsidRDefault="00BF67EA" w:rsidP="00B22942">
            <w:pPr>
              <w:pStyle w:val="NoSpacing"/>
            </w:pPr>
            <w:r w:rsidRPr="00C812BE">
              <w:rPr>
                <w:b/>
                <w:bCs/>
              </w:rPr>
              <w:t>Proposal Video</w:t>
            </w:r>
            <w:r>
              <w:t xml:space="preserve">:  Submission of a two-minute video demonstrating the community need, the resource to be provided and the potential outcome of the project.  The video reflects the project’s plan to suppress violence in the community. </w:t>
            </w:r>
          </w:p>
        </w:tc>
        <w:tc>
          <w:tcPr>
            <w:tcW w:w="1975" w:type="dxa"/>
          </w:tcPr>
          <w:p w14:paraId="5A9034FB" w14:textId="35B1E67B" w:rsidR="00BF67EA" w:rsidRDefault="00BF67EA" w:rsidP="00B22942">
            <w:pPr>
              <w:pStyle w:val="NoSpacing"/>
            </w:pPr>
            <w:r>
              <w:t>6</w:t>
            </w:r>
          </w:p>
        </w:tc>
      </w:tr>
      <w:tr w:rsidR="00BF67EA" w14:paraId="0825574C" w14:textId="77777777" w:rsidTr="00C95A7C">
        <w:tc>
          <w:tcPr>
            <w:tcW w:w="7375" w:type="dxa"/>
          </w:tcPr>
          <w:p w14:paraId="42C45C76" w14:textId="42A9CC1A" w:rsidR="00BF67EA" w:rsidRPr="009D49A4" w:rsidRDefault="00BF67EA" w:rsidP="00B22942">
            <w:pPr>
              <w:pStyle w:val="NoSpacing"/>
            </w:pPr>
            <w:r>
              <w:t>Total number of points available to achieve</w:t>
            </w:r>
            <w:r w:rsidR="00931FA9">
              <w:t>:</w:t>
            </w:r>
          </w:p>
        </w:tc>
        <w:tc>
          <w:tcPr>
            <w:tcW w:w="1975" w:type="dxa"/>
          </w:tcPr>
          <w:p w14:paraId="021C062B" w14:textId="31AABE81" w:rsidR="00BF67EA" w:rsidRDefault="00F33C3F" w:rsidP="00B22942">
            <w:pPr>
              <w:pStyle w:val="NoSpacing"/>
            </w:pPr>
            <w:r>
              <w:t>60</w:t>
            </w:r>
          </w:p>
        </w:tc>
      </w:tr>
    </w:tbl>
    <w:p w14:paraId="22B2D770" w14:textId="21C201C4" w:rsidR="00C95A7C" w:rsidRDefault="00C95A7C" w:rsidP="00B22942">
      <w:pPr>
        <w:pStyle w:val="NoSpacing"/>
      </w:pPr>
    </w:p>
    <w:p w14:paraId="37CB829A" w14:textId="2E85B07E" w:rsidR="00DF7C33" w:rsidRPr="00A14764" w:rsidRDefault="00DF7C33" w:rsidP="00DF7C33">
      <w:pPr>
        <w:spacing w:after="0"/>
        <w:rPr>
          <w:b/>
          <w:bCs/>
        </w:rPr>
      </w:pPr>
      <w:r w:rsidRPr="00A14764">
        <w:rPr>
          <w:b/>
          <w:bCs/>
        </w:rPr>
        <w:t>4.3 Proposal Scoring Rubric</w:t>
      </w:r>
    </w:p>
    <w:p w14:paraId="155E1D72" w14:textId="644EA1DF" w:rsidR="00DF7C33" w:rsidRPr="00DF7C33" w:rsidRDefault="00C73770" w:rsidP="00DF7C33">
      <w:pPr>
        <w:spacing w:after="0"/>
      </w:pPr>
      <w:r>
        <w:t>PLC</w:t>
      </w:r>
      <w:r w:rsidR="00DF7C33" w:rsidRPr="00DF7C33">
        <w:t xml:space="preserve"> seeks proposals that clearly and concisely articulate how the </w:t>
      </w:r>
      <w:r w:rsidR="006D70D6">
        <w:t>applicant</w:t>
      </w:r>
      <w:r w:rsidR="00DF7C33" w:rsidRPr="00DF7C33">
        <w:t xml:space="preserve"> will meet the objectives and all required elements described in</w:t>
      </w:r>
      <w:r w:rsidR="009A0127">
        <w:t xml:space="preserve"> the</w:t>
      </w:r>
      <w:r w:rsidR="00DF7C33" w:rsidRPr="00DF7C33">
        <w:t xml:space="preserve"> solicitation.  Each proposal will be evaluated on the information provided for </w:t>
      </w:r>
      <w:r w:rsidR="007432C2">
        <w:t>five</w:t>
      </w:r>
      <w:r w:rsidR="00DF7C33" w:rsidRPr="00DF7C33">
        <w:t xml:space="preserve"> “Technical Evaluation Factors:”</w:t>
      </w:r>
    </w:p>
    <w:p w14:paraId="569C6D8A" w14:textId="77777777" w:rsidR="00DF7C33" w:rsidRPr="00DF7C33" w:rsidRDefault="00DF7C33" w:rsidP="00DF7C33">
      <w:pPr>
        <w:spacing w:after="0"/>
      </w:pPr>
    </w:p>
    <w:p w14:paraId="4A2319C7" w14:textId="77777777" w:rsidR="00DF7C33" w:rsidRPr="00DF7C33" w:rsidRDefault="00DF7C33" w:rsidP="00DF7C33">
      <w:pPr>
        <w:numPr>
          <w:ilvl w:val="0"/>
          <w:numId w:val="11"/>
        </w:numPr>
        <w:spacing w:after="0"/>
        <w:contextualSpacing/>
      </w:pPr>
      <w:r w:rsidRPr="00DF7C33">
        <w:t>The Project Plan</w:t>
      </w:r>
    </w:p>
    <w:p w14:paraId="3FA0CE8B" w14:textId="77777777" w:rsidR="00DF7C33" w:rsidRPr="00DF7C33" w:rsidRDefault="00DF7C33" w:rsidP="00DF7C33">
      <w:pPr>
        <w:numPr>
          <w:ilvl w:val="0"/>
          <w:numId w:val="11"/>
        </w:numPr>
        <w:spacing w:after="0"/>
        <w:contextualSpacing/>
      </w:pPr>
      <w:r w:rsidRPr="00DF7C33">
        <w:t>The Target Population</w:t>
      </w:r>
    </w:p>
    <w:p w14:paraId="17208FE0" w14:textId="77777777" w:rsidR="00DF7C33" w:rsidRDefault="00DF7C33" w:rsidP="00DF7C33">
      <w:pPr>
        <w:numPr>
          <w:ilvl w:val="0"/>
          <w:numId w:val="11"/>
        </w:numPr>
        <w:spacing w:after="0"/>
        <w:contextualSpacing/>
      </w:pPr>
      <w:r w:rsidRPr="00DF7C33">
        <w:t>The Organizational Capacity and Key Personnel</w:t>
      </w:r>
    </w:p>
    <w:p w14:paraId="06B76BC4" w14:textId="45ADFAAC" w:rsidR="00F03A5B" w:rsidRPr="00DF7C33" w:rsidRDefault="00F03A5B" w:rsidP="00DF7C33">
      <w:pPr>
        <w:numPr>
          <w:ilvl w:val="0"/>
          <w:numId w:val="11"/>
        </w:numPr>
        <w:spacing w:after="0"/>
        <w:contextualSpacing/>
      </w:pPr>
      <w:r>
        <w:t>Data Collection and Evaluation Plan</w:t>
      </w:r>
    </w:p>
    <w:p w14:paraId="573C54FF" w14:textId="364075CA" w:rsidR="00DF7C33" w:rsidRPr="00DF7C33" w:rsidRDefault="00DF7C33" w:rsidP="00DF7C33">
      <w:pPr>
        <w:numPr>
          <w:ilvl w:val="0"/>
          <w:numId w:val="11"/>
        </w:numPr>
        <w:spacing w:after="0"/>
        <w:contextualSpacing/>
      </w:pPr>
      <w:r w:rsidRPr="00DF7C33">
        <w:t>The Budget</w:t>
      </w:r>
      <w:r w:rsidR="006D70D6">
        <w:t xml:space="preserve"> and Budget Narrative</w:t>
      </w:r>
    </w:p>
    <w:p w14:paraId="59A081BC" w14:textId="3938C74B" w:rsidR="00DF7C33" w:rsidRPr="00DF7C33" w:rsidRDefault="00DF7C33" w:rsidP="00DF7C33">
      <w:pPr>
        <w:spacing w:after="0"/>
      </w:pPr>
    </w:p>
    <w:p w14:paraId="7D9DE036" w14:textId="3F7C3AEB" w:rsidR="00DF7C33" w:rsidRPr="00DF7C33" w:rsidRDefault="006D70D6" w:rsidP="00DF7C33">
      <w:pPr>
        <w:spacing w:after="0"/>
      </w:pPr>
      <w:r>
        <w:t>A</w:t>
      </w:r>
      <w:r w:rsidR="00DF7C33" w:rsidRPr="00DF7C33">
        <w:t xml:space="preserve">cross the </w:t>
      </w:r>
      <w:r w:rsidR="00942F37">
        <w:t>five</w:t>
      </w:r>
      <w:r w:rsidR="00DF7C33" w:rsidRPr="00DF7C33">
        <w:t xml:space="preserve"> </w:t>
      </w:r>
      <w:r w:rsidR="00942F37">
        <w:t>e</w:t>
      </w:r>
      <w:r w:rsidR="00DF7C33" w:rsidRPr="00DF7C33">
        <w:t xml:space="preserve">valuation </w:t>
      </w:r>
      <w:r w:rsidR="00942F37">
        <w:t>f</w:t>
      </w:r>
      <w:r w:rsidR="00DF7C33" w:rsidRPr="00DF7C33">
        <w:t xml:space="preserve">actors there are </w:t>
      </w:r>
      <w:r w:rsidR="00F03A5B">
        <w:t>6</w:t>
      </w:r>
      <w:r w:rsidR="00DF7C33" w:rsidRPr="00DF7C33">
        <w:t xml:space="preserve"> subsections, which are further divided into </w:t>
      </w:r>
      <w:r w:rsidR="00C73770">
        <w:t>20</w:t>
      </w:r>
      <w:r w:rsidR="00DF7C33" w:rsidRPr="00DF7C33">
        <w:t xml:space="preserve"> criteria.  Reviewers must score each of the </w:t>
      </w:r>
      <w:r w:rsidR="00C73770">
        <w:t>20</w:t>
      </w:r>
      <w:r w:rsidR="00DF7C33" w:rsidRPr="00DF7C33">
        <w:t xml:space="preserve"> criteria individually, giving a maximum score of three (3) points for each one, as follows: </w:t>
      </w:r>
    </w:p>
    <w:p w14:paraId="2CAF6C6F" w14:textId="77777777" w:rsidR="00DF7C33" w:rsidRPr="00DF7C33" w:rsidRDefault="00DF7C33" w:rsidP="00DF7C33">
      <w:pPr>
        <w:spacing w:after="0"/>
        <w:rPr>
          <w:highlight w:val="yellow"/>
        </w:rPr>
      </w:pPr>
    </w:p>
    <w:p w14:paraId="60DF98B1" w14:textId="77777777" w:rsidR="00DF7C33" w:rsidRPr="00DF7C33" w:rsidRDefault="00DF7C33" w:rsidP="00DF7C33">
      <w:pPr>
        <w:numPr>
          <w:ilvl w:val="0"/>
          <w:numId w:val="12"/>
        </w:numPr>
        <w:spacing w:after="0"/>
        <w:contextualSpacing/>
      </w:pPr>
      <w:r w:rsidRPr="00DF7C33">
        <w:rPr>
          <w:b/>
          <w:bCs/>
        </w:rPr>
        <w:t xml:space="preserve">1 Point: </w:t>
      </w:r>
      <w:r w:rsidRPr="00DF7C33">
        <w:t xml:space="preserve">The response on this criterion is weak. All required elements are not included and/or or descriptions are not fully or clearly articulated.  </w:t>
      </w:r>
    </w:p>
    <w:p w14:paraId="7CF1AB3E" w14:textId="77777777" w:rsidR="00DF7C33" w:rsidRPr="00DF7C33" w:rsidRDefault="00DF7C33" w:rsidP="00DF7C33">
      <w:pPr>
        <w:spacing w:after="0"/>
        <w:ind w:left="720"/>
        <w:contextualSpacing/>
        <w:rPr>
          <w:highlight w:val="yellow"/>
        </w:rPr>
      </w:pPr>
    </w:p>
    <w:p w14:paraId="5E436DC5" w14:textId="77777777" w:rsidR="00DF7C33" w:rsidRPr="00DF7C33" w:rsidRDefault="00DF7C33" w:rsidP="00DF7C33">
      <w:pPr>
        <w:numPr>
          <w:ilvl w:val="0"/>
          <w:numId w:val="12"/>
        </w:numPr>
        <w:spacing w:after="0"/>
        <w:contextualSpacing/>
      </w:pPr>
      <w:r w:rsidRPr="00DF7C33">
        <w:rPr>
          <w:b/>
          <w:bCs/>
        </w:rPr>
        <w:t>2 Points:</w:t>
      </w:r>
      <w:r w:rsidRPr="00DF7C33">
        <w:t xml:space="preserve"> The response on this criterion is acceptable.  All required elements are included, and most descriptions are fully and clearly articulated.</w:t>
      </w:r>
    </w:p>
    <w:p w14:paraId="5BD70F55" w14:textId="77777777" w:rsidR="00DF7C33" w:rsidRPr="00DF7C33" w:rsidRDefault="00DF7C33" w:rsidP="00DF7C33">
      <w:pPr>
        <w:spacing w:after="0"/>
        <w:rPr>
          <w:highlight w:val="yellow"/>
        </w:rPr>
      </w:pPr>
    </w:p>
    <w:p w14:paraId="647417E1" w14:textId="77777777" w:rsidR="00DF7C33" w:rsidRPr="00DF7C33" w:rsidRDefault="00DF7C33" w:rsidP="00DF7C33">
      <w:pPr>
        <w:numPr>
          <w:ilvl w:val="0"/>
          <w:numId w:val="12"/>
        </w:numPr>
        <w:spacing w:after="0"/>
        <w:contextualSpacing/>
      </w:pPr>
      <w:r w:rsidRPr="00DF7C33">
        <w:rPr>
          <w:b/>
          <w:bCs/>
        </w:rPr>
        <w:lastRenderedPageBreak/>
        <w:t>3 Points:</w:t>
      </w:r>
      <w:r w:rsidRPr="00DF7C33">
        <w:t xml:space="preserve">  The response on this criterion is strong. All required elements are included, and all descriptions are fully and clearly articulated.  </w:t>
      </w:r>
    </w:p>
    <w:p w14:paraId="2ACA8E8D" w14:textId="77777777" w:rsidR="00DF7C33" w:rsidRDefault="00DF7C33" w:rsidP="00B22942">
      <w:pPr>
        <w:pStyle w:val="NoSpacing"/>
      </w:pPr>
    </w:p>
    <w:p w14:paraId="416B282A" w14:textId="084D1F2A" w:rsidR="009B430E" w:rsidRPr="009B430E" w:rsidRDefault="009B430E" w:rsidP="009B430E">
      <w:pPr>
        <w:spacing w:after="0"/>
      </w:pPr>
      <w:r w:rsidRPr="009B430E">
        <w:t xml:space="preserve">The maximum total points available across all criteria is </w:t>
      </w:r>
      <w:r w:rsidR="00C73770">
        <w:t>60</w:t>
      </w:r>
      <w:r w:rsidRPr="009B430E">
        <w:t xml:space="preserve"> (20 criteria with a maximum score of 3 each </w:t>
      </w:r>
      <w:r w:rsidR="00F33C3F">
        <w:t>60</w:t>
      </w:r>
      <w:r w:rsidRPr="009B430E">
        <w:t>)</w:t>
      </w:r>
      <w:r w:rsidR="00172B8A">
        <w:t>.</w:t>
      </w:r>
    </w:p>
    <w:p w14:paraId="45AE3671" w14:textId="77777777" w:rsidR="00156AE7" w:rsidRDefault="00156AE7" w:rsidP="00D64372">
      <w:pPr>
        <w:pStyle w:val="NoSpacing"/>
        <w:rPr>
          <w:b/>
          <w:bCs/>
          <w:sz w:val="28"/>
          <w:szCs w:val="28"/>
        </w:rPr>
      </w:pPr>
    </w:p>
    <w:p w14:paraId="7A79E533" w14:textId="3BAFC3DD" w:rsidR="008E7759" w:rsidRPr="007F3671" w:rsidRDefault="005E09BF" w:rsidP="007F3671">
      <w:pPr>
        <w:pStyle w:val="NoSpacing"/>
        <w:jc w:val="center"/>
        <w:rPr>
          <w:b/>
          <w:bCs/>
          <w:sz w:val="28"/>
          <w:szCs w:val="28"/>
        </w:rPr>
      </w:pPr>
      <w:r w:rsidRPr="007F3671">
        <w:rPr>
          <w:b/>
          <w:bCs/>
          <w:sz w:val="28"/>
          <w:szCs w:val="28"/>
        </w:rPr>
        <w:t>SECTION 6. CONTACT INFORMATION AND APPLICATION SUPPORT</w:t>
      </w:r>
    </w:p>
    <w:p w14:paraId="34585FA4" w14:textId="3D59DF09" w:rsidR="005E09BF" w:rsidRDefault="005E09BF" w:rsidP="005952DC">
      <w:pPr>
        <w:pStyle w:val="NoSpacing"/>
      </w:pPr>
    </w:p>
    <w:p w14:paraId="3BCE288C" w14:textId="4F3B0EB9" w:rsidR="005E09BF" w:rsidRDefault="009F6D81" w:rsidP="005952DC">
      <w:pPr>
        <w:pStyle w:val="NoSpacing"/>
        <w:rPr>
          <w:b/>
          <w:bCs/>
        </w:rPr>
      </w:pPr>
      <w:r>
        <w:rPr>
          <w:b/>
          <w:bCs/>
        </w:rPr>
        <w:t>6.</w:t>
      </w:r>
      <w:r w:rsidR="00A93709">
        <w:rPr>
          <w:b/>
          <w:bCs/>
        </w:rPr>
        <w:t xml:space="preserve">1 </w:t>
      </w:r>
      <w:r w:rsidR="001B69A0">
        <w:rPr>
          <w:b/>
          <w:bCs/>
        </w:rPr>
        <w:t>PLC</w:t>
      </w:r>
      <w:r w:rsidR="005E09BF" w:rsidRPr="00CF34E4">
        <w:rPr>
          <w:b/>
          <w:bCs/>
        </w:rPr>
        <w:t xml:space="preserve"> Point of Contact</w:t>
      </w:r>
    </w:p>
    <w:p w14:paraId="077E196E" w14:textId="0BA25620" w:rsidR="001B6943" w:rsidRDefault="001B6943" w:rsidP="005952DC">
      <w:pPr>
        <w:pStyle w:val="NoSpacing"/>
        <w:rPr>
          <w:b/>
          <w:bCs/>
        </w:rPr>
      </w:pPr>
    </w:p>
    <w:p w14:paraId="6DCEAFD6" w14:textId="52426289" w:rsidR="001B6943" w:rsidRPr="001B6943" w:rsidRDefault="0094263C" w:rsidP="005952DC">
      <w:pPr>
        <w:pStyle w:val="NoSpacing"/>
      </w:pPr>
      <w:r w:rsidRPr="00D64372">
        <w:t xml:space="preserve">Charles Evans – Chief Operating Officer, Progressive Life Center </w:t>
      </w:r>
    </w:p>
    <w:p w14:paraId="09FAE25E" w14:textId="78CAE7E4" w:rsidR="005E09BF" w:rsidRDefault="005E09BF" w:rsidP="005952DC">
      <w:pPr>
        <w:pStyle w:val="NoSpacing"/>
      </w:pPr>
    </w:p>
    <w:p w14:paraId="1B2F1B6E" w14:textId="60A4E3FA" w:rsidR="005E09BF" w:rsidRPr="008A79D2" w:rsidRDefault="00A93709" w:rsidP="005952DC">
      <w:pPr>
        <w:pStyle w:val="NoSpacing"/>
        <w:rPr>
          <w:b/>
          <w:bCs/>
        </w:rPr>
      </w:pPr>
      <w:r>
        <w:rPr>
          <w:b/>
          <w:bCs/>
        </w:rPr>
        <w:t xml:space="preserve">6.2 </w:t>
      </w:r>
      <w:r w:rsidR="005E09BF" w:rsidRPr="008A79D2">
        <w:rPr>
          <w:b/>
          <w:bCs/>
        </w:rPr>
        <w:t>Updates</w:t>
      </w:r>
      <w:r w:rsidR="0082756F">
        <w:rPr>
          <w:b/>
          <w:bCs/>
        </w:rPr>
        <w:t xml:space="preserve">, </w:t>
      </w:r>
      <w:r w:rsidR="005E09BF" w:rsidRPr="008A79D2">
        <w:rPr>
          <w:b/>
          <w:bCs/>
        </w:rPr>
        <w:t>Questions and Answers (Q&amp;A)</w:t>
      </w:r>
    </w:p>
    <w:p w14:paraId="42091AE2" w14:textId="72591DF3" w:rsidR="005E09BF" w:rsidRDefault="005E09BF" w:rsidP="005952DC">
      <w:pPr>
        <w:pStyle w:val="NoSpacing"/>
      </w:pPr>
    </w:p>
    <w:p w14:paraId="5FDEE8EA" w14:textId="40619088" w:rsidR="005E09BF" w:rsidRDefault="00382A63" w:rsidP="00156AE7">
      <w:pPr>
        <w:pStyle w:val="NoSpacing"/>
      </w:pPr>
      <w:r>
        <w:t>Additional information may become available before the application is due. It is the applicant’s responsibility to review the status and requirements of the grant for which it is applying.</w:t>
      </w:r>
      <w:r w:rsidR="0094263C">
        <w:t xml:space="preserve">  Questions for this application can be submitted to </w:t>
      </w:r>
      <w:hyperlink r:id="rId13" w:history="1">
        <w:r w:rsidR="00D64372" w:rsidRPr="00AD652B">
          <w:rPr>
            <w:rStyle w:val="Hyperlink"/>
          </w:rPr>
          <w:t>applications@plcntu.org</w:t>
        </w:r>
      </w:hyperlink>
      <w:r w:rsidR="00D64372">
        <w:t xml:space="preserve"> </w:t>
      </w:r>
      <w:r w:rsidR="0094263C">
        <w:t>up to 5pm on Wednesday, June 30</w:t>
      </w:r>
      <w:r w:rsidR="0094263C" w:rsidRPr="00B835CA">
        <w:rPr>
          <w:vertAlign w:val="superscript"/>
        </w:rPr>
        <w:t>th</w:t>
      </w:r>
      <w:r w:rsidR="0094263C">
        <w:t>.  Responses to all questions will be posted to PLC’s website by Friday, July 2</w:t>
      </w:r>
      <w:r w:rsidR="0094263C" w:rsidRPr="00B835CA">
        <w:rPr>
          <w:vertAlign w:val="superscript"/>
        </w:rPr>
        <w:t>nd</w:t>
      </w:r>
      <w:r w:rsidR="0094263C">
        <w:t xml:space="preserve">. </w:t>
      </w:r>
    </w:p>
    <w:p w14:paraId="07CB24A9" w14:textId="174A1315" w:rsidR="00382A63" w:rsidRDefault="00382A63" w:rsidP="00382A63">
      <w:pPr>
        <w:pStyle w:val="NoSpacing"/>
      </w:pPr>
    </w:p>
    <w:p w14:paraId="011CEEF1" w14:textId="23F54585" w:rsidR="00382A63" w:rsidRPr="008A79D2" w:rsidRDefault="00A93709" w:rsidP="00382A63">
      <w:pPr>
        <w:pStyle w:val="NoSpacing"/>
        <w:rPr>
          <w:b/>
          <w:bCs/>
        </w:rPr>
      </w:pPr>
      <w:r>
        <w:rPr>
          <w:b/>
          <w:bCs/>
        </w:rPr>
        <w:t xml:space="preserve">6.3 </w:t>
      </w:r>
      <w:r w:rsidR="00382A63" w:rsidRPr="008A79D2">
        <w:rPr>
          <w:b/>
          <w:bCs/>
        </w:rPr>
        <w:t xml:space="preserve">Pre-Application </w:t>
      </w:r>
      <w:r w:rsidR="00156AE7">
        <w:rPr>
          <w:b/>
          <w:bCs/>
        </w:rPr>
        <w:t>Meetings</w:t>
      </w:r>
      <w:r w:rsidR="00382A63" w:rsidRPr="008A79D2">
        <w:rPr>
          <w:b/>
          <w:bCs/>
        </w:rPr>
        <w:t xml:space="preserve"> </w:t>
      </w:r>
    </w:p>
    <w:p w14:paraId="42FB1D3B" w14:textId="77777777" w:rsidR="00BB6818" w:rsidRDefault="00BB6818" w:rsidP="00382A63">
      <w:pPr>
        <w:pStyle w:val="NoSpacing"/>
      </w:pPr>
    </w:p>
    <w:p w14:paraId="145C7B3A" w14:textId="0962A22A" w:rsidR="00D64372" w:rsidRDefault="00382A63" w:rsidP="00761E4A">
      <w:pPr>
        <w:pStyle w:val="BodyText"/>
        <w:spacing w:before="21" w:line="256" w:lineRule="auto"/>
        <w:ind w:left="105"/>
      </w:pPr>
      <w:r w:rsidRPr="00D64372">
        <w:t>Applicants are encouraged</w:t>
      </w:r>
      <w:r w:rsidR="00841FD9" w:rsidRPr="00D64372">
        <w:t xml:space="preserve"> to</w:t>
      </w:r>
      <w:r w:rsidRPr="00D64372">
        <w:t xml:space="preserve"> attend a pre-application </w:t>
      </w:r>
      <w:r w:rsidR="00156AE7" w:rsidRPr="00D64372">
        <w:t>meeting</w:t>
      </w:r>
      <w:r w:rsidRPr="00D64372">
        <w:t xml:space="preserve"> to be held</w:t>
      </w:r>
      <w:r w:rsidR="007A0BA6" w:rsidRPr="00D64372">
        <w:t xml:space="preserve"> on the following dates:</w:t>
      </w:r>
      <w:r w:rsidR="0094263C" w:rsidRPr="00D64372">
        <w:t xml:space="preserve">  Technical</w:t>
      </w:r>
      <w:r w:rsidR="0094263C">
        <w:t xml:space="preserve"> Assistance Sessions will be held in person on Thursday, June 17</w:t>
      </w:r>
      <w:r w:rsidR="0094263C" w:rsidRPr="009A32F8">
        <w:rPr>
          <w:vertAlign w:val="superscript"/>
        </w:rPr>
        <w:t>th</w:t>
      </w:r>
      <w:r w:rsidR="0094263C">
        <w:t xml:space="preserve"> and Tuesday, June 22</w:t>
      </w:r>
      <w:r w:rsidR="0094263C" w:rsidRPr="009A32F8">
        <w:rPr>
          <w:vertAlign w:val="superscript"/>
        </w:rPr>
        <w:t>nd</w:t>
      </w:r>
      <w:r w:rsidR="0094263C">
        <w:t xml:space="preserve"> at the DYRS MLK Achievement Center </w:t>
      </w:r>
      <w:r w:rsidR="00D64372">
        <w:t xml:space="preserve">(2101 Martin Luther King Jr. Avenue SE, Washington, DC) </w:t>
      </w:r>
      <w:r w:rsidR="00841FD9">
        <w:t>from 5:30pm – 7:30pm</w:t>
      </w:r>
      <w:r w:rsidR="0094263C">
        <w:t>.  A virtual session will be held on Monday, June 21</w:t>
      </w:r>
      <w:r w:rsidR="0094263C" w:rsidRPr="009A32F8">
        <w:rPr>
          <w:vertAlign w:val="superscript"/>
        </w:rPr>
        <w:t>st</w:t>
      </w:r>
      <w:r w:rsidR="0094263C">
        <w:t xml:space="preserve"> 5:30 – 7:30p</w:t>
      </w:r>
      <w:r w:rsidR="00841FD9">
        <w:t xml:space="preserve">m.  Applicants interested in attending must send a request to </w:t>
      </w:r>
      <w:hyperlink r:id="rId14" w:history="1">
        <w:r w:rsidR="00841FD9" w:rsidRPr="00B3120C">
          <w:rPr>
            <w:rStyle w:val="Hyperlink"/>
          </w:rPr>
          <w:t>applications@plcntu.org</w:t>
        </w:r>
      </w:hyperlink>
      <w:r w:rsidR="00841FD9">
        <w:t xml:space="preserve"> with “Request to Attend Virtual Session” in the subject line.</w:t>
      </w:r>
      <w:r w:rsidR="00D64372">
        <w:t xml:space="preserve">  All requests must be received by 12pm on </w:t>
      </w:r>
      <w:r w:rsidR="00761E4A">
        <w:t>June</w:t>
      </w:r>
      <w:r w:rsidR="00D64372">
        <w:t xml:space="preserve"> 21</w:t>
      </w:r>
      <w:r w:rsidR="00D64372" w:rsidRPr="00986FFD">
        <w:rPr>
          <w:vertAlign w:val="superscript"/>
        </w:rPr>
        <w:t>st</w:t>
      </w:r>
      <w:r w:rsidR="00D64372">
        <w:t xml:space="preserve">.  A link will be sent </w:t>
      </w:r>
      <w:r w:rsidR="00761E4A">
        <w:t>no later than</w:t>
      </w:r>
      <w:r w:rsidR="00D64372">
        <w:t xml:space="preserve"> an hour </w:t>
      </w:r>
      <w:r w:rsidR="00761E4A">
        <w:t>leading up to</w:t>
      </w:r>
      <w:r w:rsidR="00D64372">
        <w:t xml:space="preserve"> the session.</w:t>
      </w:r>
      <w:r w:rsidR="001E2DC0">
        <w:t xml:space="preserve">  Attendance at the sessions is NOT mandatory to apply.</w:t>
      </w:r>
    </w:p>
    <w:p w14:paraId="740531F3" w14:textId="3AF02B39" w:rsidR="0094263C" w:rsidRDefault="0094263C" w:rsidP="00D64372">
      <w:pPr>
        <w:pStyle w:val="BodyText"/>
        <w:spacing w:before="21" w:line="256" w:lineRule="auto"/>
        <w:ind w:left="465"/>
      </w:pPr>
    </w:p>
    <w:p w14:paraId="0FCABC23" w14:textId="065A4006" w:rsidR="00382A63" w:rsidRDefault="00382A63" w:rsidP="00382A63">
      <w:pPr>
        <w:pStyle w:val="NoSpacing"/>
      </w:pPr>
    </w:p>
    <w:sectPr w:rsidR="00382A63" w:rsidSect="00AD0F73">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0D1F" w14:textId="77777777" w:rsidR="00EA1386" w:rsidRDefault="00EA1386" w:rsidP="006B51F3">
      <w:pPr>
        <w:spacing w:after="0" w:line="240" w:lineRule="auto"/>
      </w:pPr>
      <w:r>
        <w:separator/>
      </w:r>
    </w:p>
  </w:endnote>
  <w:endnote w:type="continuationSeparator" w:id="0">
    <w:p w14:paraId="6C83F014" w14:textId="77777777" w:rsidR="00EA1386" w:rsidRDefault="00EA1386" w:rsidP="006B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D07C" w14:textId="7C1E9BDC" w:rsidR="006B51F3" w:rsidRDefault="00FC0F07">
    <w:pPr>
      <w:pStyle w:val="Footer"/>
    </w:pPr>
    <w:r>
      <w:rPr>
        <w:noProof/>
        <w:color w:val="4472C4" w:themeColor="accent1"/>
      </w:rPr>
      <mc:AlternateContent>
        <mc:Choice Requires="wps">
          <w:drawing>
            <wp:anchor distT="0" distB="0" distL="114300" distR="114300" simplePos="0" relativeHeight="251667456" behindDoc="0" locked="0" layoutInCell="1" allowOverlap="1" wp14:anchorId="639EAA86" wp14:editId="5900B8C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3641C5" id="Rectangle 452" o:spid="_x0000_s1026" style="position:absolute;margin-left:0;margin-top:0;width:579.9pt;height:750.3pt;z-index:25166745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5DE9" w14:textId="77777777" w:rsidR="00EA1386" w:rsidRDefault="00EA1386" w:rsidP="006B51F3">
      <w:pPr>
        <w:spacing w:after="0" w:line="240" w:lineRule="auto"/>
      </w:pPr>
      <w:r>
        <w:separator/>
      </w:r>
    </w:p>
  </w:footnote>
  <w:footnote w:type="continuationSeparator" w:id="0">
    <w:p w14:paraId="2A0069C0" w14:textId="77777777" w:rsidR="00EA1386" w:rsidRDefault="00EA1386" w:rsidP="006B5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1A28" w14:textId="038708EF" w:rsidR="00AD0F73" w:rsidRDefault="00AD0F73">
    <w:pPr>
      <w:pStyle w:val="Header"/>
    </w:pPr>
    <w:r>
      <w:rPr>
        <w:rFonts w:ascii="Times New Roman" w:hAnsi="Times New Roman" w:cs="Times New Roman"/>
        <w:noProof/>
        <w:sz w:val="24"/>
        <w:szCs w:val="24"/>
      </w:rPr>
      <w:drawing>
        <wp:anchor distT="0" distB="0" distL="114300" distR="114300" simplePos="0" relativeHeight="251658752" behindDoc="0" locked="0" layoutInCell="1" allowOverlap="1" wp14:anchorId="6E6E79C9" wp14:editId="555AC645">
          <wp:simplePos x="0" y="0"/>
          <wp:positionH relativeFrom="page">
            <wp:posOffset>129540</wp:posOffset>
          </wp:positionH>
          <wp:positionV relativeFrom="paragraph">
            <wp:posOffset>-579120</wp:posOffset>
          </wp:positionV>
          <wp:extent cx="7764780" cy="1745673"/>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2621"/>
                  <a:stretch/>
                </pic:blipFill>
                <pic:spPr bwMode="auto">
                  <a:xfrm>
                    <a:off x="0" y="0"/>
                    <a:ext cx="7764780" cy="17456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C8A"/>
    <w:multiLevelType w:val="hybridMultilevel"/>
    <w:tmpl w:val="6C8A5080"/>
    <w:lvl w:ilvl="0" w:tplc="469AFC0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96C21"/>
    <w:multiLevelType w:val="hybridMultilevel"/>
    <w:tmpl w:val="F258B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E3B05"/>
    <w:multiLevelType w:val="hybridMultilevel"/>
    <w:tmpl w:val="CFB27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E3139"/>
    <w:multiLevelType w:val="hybridMultilevel"/>
    <w:tmpl w:val="3E107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149DB"/>
    <w:multiLevelType w:val="hybridMultilevel"/>
    <w:tmpl w:val="2ACE81AE"/>
    <w:lvl w:ilvl="0" w:tplc="469AFC0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B008B"/>
    <w:multiLevelType w:val="hybridMultilevel"/>
    <w:tmpl w:val="F6607166"/>
    <w:lvl w:ilvl="0" w:tplc="469AFC0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A734C"/>
    <w:multiLevelType w:val="hybridMultilevel"/>
    <w:tmpl w:val="0984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96771B"/>
    <w:multiLevelType w:val="hybridMultilevel"/>
    <w:tmpl w:val="ACD29FC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35177167"/>
    <w:multiLevelType w:val="hybridMultilevel"/>
    <w:tmpl w:val="8BCA6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5A6C77"/>
    <w:multiLevelType w:val="hybridMultilevel"/>
    <w:tmpl w:val="B7E203C0"/>
    <w:lvl w:ilvl="0" w:tplc="469AFC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F5E51"/>
    <w:multiLevelType w:val="hybridMultilevel"/>
    <w:tmpl w:val="2640C1E8"/>
    <w:lvl w:ilvl="0" w:tplc="469AFC06">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A74325D"/>
    <w:multiLevelType w:val="hybridMultilevel"/>
    <w:tmpl w:val="D142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65096"/>
    <w:multiLevelType w:val="hybridMultilevel"/>
    <w:tmpl w:val="C4A2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850E2"/>
    <w:multiLevelType w:val="hybridMultilevel"/>
    <w:tmpl w:val="54500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5D0FF9"/>
    <w:multiLevelType w:val="multilevel"/>
    <w:tmpl w:val="737246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8A340C"/>
    <w:multiLevelType w:val="hybridMultilevel"/>
    <w:tmpl w:val="BAF2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E3EB5"/>
    <w:multiLevelType w:val="hybridMultilevel"/>
    <w:tmpl w:val="D45C6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0E5840"/>
    <w:multiLevelType w:val="hybridMultilevel"/>
    <w:tmpl w:val="29A61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B1489"/>
    <w:multiLevelType w:val="hybridMultilevel"/>
    <w:tmpl w:val="F7F4D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67EEE"/>
    <w:multiLevelType w:val="hybridMultilevel"/>
    <w:tmpl w:val="460217E8"/>
    <w:lvl w:ilvl="0" w:tplc="00E6E3F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15:restartNumberingAfterBreak="0">
    <w:nsid w:val="74135A8A"/>
    <w:multiLevelType w:val="hybridMultilevel"/>
    <w:tmpl w:val="38184D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94B2122C">
      <w:numFmt w:val="bullet"/>
      <w:lvlText w:val="•"/>
      <w:lvlJc w:val="left"/>
      <w:pPr>
        <w:ind w:left="2880" w:hanging="36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4E7D86"/>
    <w:multiLevelType w:val="hybridMultilevel"/>
    <w:tmpl w:val="B76E7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DF0153"/>
    <w:multiLevelType w:val="hybridMultilevel"/>
    <w:tmpl w:val="14E27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E170FDB"/>
    <w:multiLevelType w:val="hybridMultilevel"/>
    <w:tmpl w:val="D7E03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4"/>
  </w:num>
  <w:num w:numId="4">
    <w:abstractNumId w:val="0"/>
  </w:num>
  <w:num w:numId="5">
    <w:abstractNumId w:val="9"/>
  </w:num>
  <w:num w:numId="6">
    <w:abstractNumId w:val="10"/>
  </w:num>
  <w:num w:numId="7">
    <w:abstractNumId w:val="17"/>
  </w:num>
  <w:num w:numId="8">
    <w:abstractNumId w:val="14"/>
  </w:num>
  <w:num w:numId="9">
    <w:abstractNumId w:val="7"/>
  </w:num>
  <w:num w:numId="10">
    <w:abstractNumId w:val="15"/>
  </w:num>
  <w:num w:numId="11">
    <w:abstractNumId w:val="12"/>
  </w:num>
  <w:num w:numId="12">
    <w:abstractNumId w:val="11"/>
  </w:num>
  <w:num w:numId="13">
    <w:abstractNumId w:val="20"/>
  </w:num>
  <w:num w:numId="14">
    <w:abstractNumId w:val="19"/>
  </w:num>
  <w:num w:numId="15">
    <w:abstractNumId w:val="8"/>
  </w:num>
  <w:num w:numId="16">
    <w:abstractNumId w:val="13"/>
  </w:num>
  <w:num w:numId="17">
    <w:abstractNumId w:val="23"/>
  </w:num>
  <w:num w:numId="18">
    <w:abstractNumId w:val="2"/>
  </w:num>
  <w:num w:numId="19">
    <w:abstractNumId w:val="16"/>
  </w:num>
  <w:num w:numId="20">
    <w:abstractNumId w:val="21"/>
  </w:num>
  <w:num w:numId="21">
    <w:abstractNumId w:val="1"/>
  </w:num>
  <w:num w:numId="22">
    <w:abstractNumId w:val="3"/>
  </w:num>
  <w:num w:numId="23">
    <w:abstractNumId w:val="22"/>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piah, Lindsey (DYRS)">
    <w15:presenceInfo w15:providerId="AD" w15:userId="S::lindsey.appiah@dc.gov::34a3abb6-f5f0-49b6-b920-cf63418982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TJuGirBz3xE3PwkAaSOEamfJDenIUaj46TVFtNzd+M4weFMfFMS3KsDuAjaiFqzAhRwUv9gttZjwFneNtU6yw==" w:salt="JLdTi5YRyueD0tku90QOl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434"/>
    <w:rsid w:val="00000C7D"/>
    <w:rsid w:val="000030DB"/>
    <w:rsid w:val="000060DA"/>
    <w:rsid w:val="0001102B"/>
    <w:rsid w:val="00011E6E"/>
    <w:rsid w:val="00013213"/>
    <w:rsid w:val="00014D61"/>
    <w:rsid w:val="00022D17"/>
    <w:rsid w:val="00030821"/>
    <w:rsid w:val="0003287A"/>
    <w:rsid w:val="00043142"/>
    <w:rsid w:val="00044D02"/>
    <w:rsid w:val="0004523F"/>
    <w:rsid w:val="00060C81"/>
    <w:rsid w:val="00063129"/>
    <w:rsid w:val="00064CB8"/>
    <w:rsid w:val="00066E52"/>
    <w:rsid w:val="00083851"/>
    <w:rsid w:val="00087036"/>
    <w:rsid w:val="000950F0"/>
    <w:rsid w:val="00095AA0"/>
    <w:rsid w:val="000A1945"/>
    <w:rsid w:val="000A3A42"/>
    <w:rsid w:val="000A61BB"/>
    <w:rsid w:val="000B62E2"/>
    <w:rsid w:val="000C411A"/>
    <w:rsid w:val="000D1A5B"/>
    <w:rsid w:val="000D49CF"/>
    <w:rsid w:val="000E12B6"/>
    <w:rsid w:val="000E28DF"/>
    <w:rsid w:val="000E56E5"/>
    <w:rsid w:val="000E7D8A"/>
    <w:rsid w:val="000F6F07"/>
    <w:rsid w:val="00102E77"/>
    <w:rsid w:val="001057E5"/>
    <w:rsid w:val="0011252F"/>
    <w:rsid w:val="00112721"/>
    <w:rsid w:val="001156BE"/>
    <w:rsid w:val="00115B49"/>
    <w:rsid w:val="00121566"/>
    <w:rsid w:val="0013228A"/>
    <w:rsid w:val="00136587"/>
    <w:rsid w:val="00141695"/>
    <w:rsid w:val="00152D90"/>
    <w:rsid w:val="001545F9"/>
    <w:rsid w:val="00156AE7"/>
    <w:rsid w:val="00163002"/>
    <w:rsid w:val="00164170"/>
    <w:rsid w:val="00164827"/>
    <w:rsid w:val="00172B8A"/>
    <w:rsid w:val="00174391"/>
    <w:rsid w:val="001826D4"/>
    <w:rsid w:val="00184933"/>
    <w:rsid w:val="001901D0"/>
    <w:rsid w:val="001938F5"/>
    <w:rsid w:val="00195D7C"/>
    <w:rsid w:val="001A30EE"/>
    <w:rsid w:val="001A4936"/>
    <w:rsid w:val="001A4EC2"/>
    <w:rsid w:val="001B6943"/>
    <w:rsid w:val="001B69A0"/>
    <w:rsid w:val="001B76B8"/>
    <w:rsid w:val="001C181F"/>
    <w:rsid w:val="001D07F9"/>
    <w:rsid w:val="001D2082"/>
    <w:rsid w:val="001D451A"/>
    <w:rsid w:val="001E29FB"/>
    <w:rsid w:val="001E2DC0"/>
    <w:rsid w:val="001E352F"/>
    <w:rsid w:val="001E6BBF"/>
    <w:rsid w:val="00202B59"/>
    <w:rsid w:val="002037D1"/>
    <w:rsid w:val="00210733"/>
    <w:rsid w:val="002142A3"/>
    <w:rsid w:val="00216D60"/>
    <w:rsid w:val="002231DB"/>
    <w:rsid w:val="00236945"/>
    <w:rsid w:val="0024499C"/>
    <w:rsid w:val="0025078A"/>
    <w:rsid w:val="002530BA"/>
    <w:rsid w:val="0026527E"/>
    <w:rsid w:val="002835B4"/>
    <w:rsid w:val="00287B91"/>
    <w:rsid w:val="0029630C"/>
    <w:rsid w:val="002963E2"/>
    <w:rsid w:val="002A0E60"/>
    <w:rsid w:val="002B5F29"/>
    <w:rsid w:val="002D0061"/>
    <w:rsid w:val="002D5ACB"/>
    <w:rsid w:val="002E6C88"/>
    <w:rsid w:val="002F1EE2"/>
    <w:rsid w:val="002F2A55"/>
    <w:rsid w:val="002F48D3"/>
    <w:rsid w:val="003127E8"/>
    <w:rsid w:val="00320B4C"/>
    <w:rsid w:val="00324D3E"/>
    <w:rsid w:val="003308CE"/>
    <w:rsid w:val="00342F44"/>
    <w:rsid w:val="00346434"/>
    <w:rsid w:val="003474F0"/>
    <w:rsid w:val="003519E2"/>
    <w:rsid w:val="003576CC"/>
    <w:rsid w:val="00357F33"/>
    <w:rsid w:val="00361303"/>
    <w:rsid w:val="003707C6"/>
    <w:rsid w:val="00371A63"/>
    <w:rsid w:val="0037265F"/>
    <w:rsid w:val="003752CC"/>
    <w:rsid w:val="00375FBC"/>
    <w:rsid w:val="003773CE"/>
    <w:rsid w:val="00380AC9"/>
    <w:rsid w:val="0038161A"/>
    <w:rsid w:val="00382A63"/>
    <w:rsid w:val="00386CBA"/>
    <w:rsid w:val="003B3D30"/>
    <w:rsid w:val="003B6AD1"/>
    <w:rsid w:val="003B7E7A"/>
    <w:rsid w:val="003E7BF4"/>
    <w:rsid w:val="003F2B7A"/>
    <w:rsid w:val="00405D11"/>
    <w:rsid w:val="00411104"/>
    <w:rsid w:val="0041550C"/>
    <w:rsid w:val="0042115E"/>
    <w:rsid w:val="00422751"/>
    <w:rsid w:val="00426F3D"/>
    <w:rsid w:val="0043305F"/>
    <w:rsid w:val="00433404"/>
    <w:rsid w:val="00446CDF"/>
    <w:rsid w:val="00450A28"/>
    <w:rsid w:val="00452CA0"/>
    <w:rsid w:val="00457C60"/>
    <w:rsid w:val="00457D94"/>
    <w:rsid w:val="0047775D"/>
    <w:rsid w:val="0048511A"/>
    <w:rsid w:val="00486012"/>
    <w:rsid w:val="00491A5F"/>
    <w:rsid w:val="00492CE2"/>
    <w:rsid w:val="004A3284"/>
    <w:rsid w:val="004A38BD"/>
    <w:rsid w:val="004C35C3"/>
    <w:rsid w:val="004C7598"/>
    <w:rsid w:val="004D2F7F"/>
    <w:rsid w:val="004E068C"/>
    <w:rsid w:val="004E4298"/>
    <w:rsid w:val="004F19D2"/>
    <w:rsid w:val="004F574D"/>
    <w:rsid w:val="004F6A3D"/>
    <w:rsid w:val="00500131"/>
    <w:rsid w:val="00500520"/>
    <w:rsid w:val="00504715"/>
    <w:rsid w:val="00515D36"/>
    <w:rsid w:val="00523524"/>
    <w:rsid w:val="00535007"/>
    <w:rsid w:val="005400CD"/>
    <w:rsid w:val="005475A0"/>
    <w:rsid w:val="005534C5"/>
    <w:rsid w:val="00564B09"/>
    <w:rsid w:val="00571F1A"/>
    <w:rsid w:val="00587504"/>
    <w:rsid w:val="00587543"/>
    <w:rsid w:val="0059245E"/>
    <w:rsid w:val="005952DC"/>
    <w:rsid w:val="005A0697"/>
    <w:rsid w:val="005B2F9B"/>
    <w:rsid w:val="005B307D"/>
    <w:rsid w:val="005E09BF"/>
    <w:rsid w:val="005E2266"/>
    <w:rsid w:val="005E7402"/>
    <w:rsid w:val="0060145F"/>
    <w:rsid w:val="0061197E"/>
    <w:rsid w:val="00611EB1"/>
    <w:rsid w:val="006124DF"/>
    <w:rsid w:val="00634C5B"/>
    <w:rsid w:val="00652C3D"/>
    <w:rsid w:val="0065499C"/>
    <w:rsid w:val="0065785B"/>
    <w:rsid w:val="00660E01"/>
    <w:rsid w:val="00662455"/>
    <w:rsid w:val="006716B6"/>
    <w:rsid w:val="006843C2"/>
    <w:rsid w:val="006B4BAE"/>
    <w:rsid w:val="006B51F3"/>
    <w:rsid w:val="006B58B8"/>
    <w:rsid w:val="006C5E1B"/>
    <w:rsid w:val="006D3B5B"/>
    <w:rsid w:val="006D70D6"/>
    <w:rsid w:val="006F7D5C"/>
    <w:rsid w:val="00701987"/>
    <w:rsid w:val="0070199D"/>
    <w:rsid w:val="00715124"/>
    <w:rsid w:val="007314D9"/>
    <w:rsid w:val="007357F7"/>
    <w:rsid w:val="00740503"/>
    <w:rsid w:val="007432C2"/>
    <w:rsid w:val="00751D8E"/>
    <w:rsid w:val="00756A8A"/>
    <w:rsid w:val="007613F6"/>
    <w:rsid w:val="00761E4A"/>
    <w:rsid w:val="00796403"/>
    <w:rsid w:val="00796718"/>
    <w:rsid w:val="00797AFA"/>
    <w:rsid w:val="007A0BA6"/>
    <w:rsid w:val="007A36CB"/>
    <w:rsid w:val="007A6775"/>
    <w:rsid w:val="007B4783"/>
    <w:rsid w:val="007C1E70"/>
    <w:rsid w:val="007C4434"/>
    <w:rsid w:val="007D6EAF"/>
    <w:rsid w:val="007E1F6B"/>
    <w:rsid w:val="007F12CD"/>
    <w:rsid w:val="007F3671"/>
    <w:rsid w:val="007F4FE6"/>
    <w:rsid w:val="007F5F1F"/>
    <w:rsid w:val="00800913"/>
    <w:rsid w:val="00814FCC"/>
    <w:rsid w:val="008152FE"/>
    <w:rsid w:val="008168F4"/>
    <w:rsid w:val="00816C05"/>
    <w:rsid w:val="00823933"/>
    <w:rsid w:val="00827149"/>
    <w:rsid w:val="0082756F"/>
    <w:rsid w:val="00830224"/>
    <w:rsid w:val="00832F9D"/>
    <w:rsid w:val="008361D7"/>
    <w:rsid w:val="00837419"/>
    <w:rsid w:val="00841FD9"/>
    <w:rsid w:val="00861A9B"/>
    <w:rsid w:val="00865B4E"/>
    <w:rsid w:val="00866710"/>
    <w:rsid w:val="00867D8A"/>
    <w:rsid w:val="00871882"/>
    <w:rsid w:val="0087636E"/>
    <w:rsid w:val="0087647F"/>
    <w:rsid w:val="00880CB0"/>
    <w:rsid w:val="00883349"/>
    <w:rsid w:val="008845EF"/>
    <w:rsid w:val="0089349A"/>
    <w:rsid w:val="00893B55"/>
    <w:rsid w:val="008A145A"/>
    <w:rsid w:val="008A79D2"/>
    <w:rsid w:val="008C05CC"/>
    <w:rsid w:val="008C67E9"/>
    <w:rsid w:val="008D05AF"/>
    <w:rsid w:val="008D7578"/>
    <w:rsid w:val="008E7759"/>
    <w:rsid w:val="008F1B90"/>
    <w:rsid w:val="008F6211"/>
    <w:rsid w:val="009032B1"/>
    <w:rsid w:val="009132C8"/>
    <w:rsid w:val="00931FA9"/>
    <w:rsid w:val="009351D3"/>
    <w:rsid w:val="0093694D"/>
    <w:rsid w:val="00937023"/>
    <w:rsid w:val="0094263C"/>
    <w:rsid w:val="00942F37"/>
    <w:rsid w:val="009504DF"/>
    <w:rsid w:val="00950E81"/>
    <w:rsid w:val="00955C88"/>
    <w:rsid w:val="00955DD9"/>
    <w:rsid w:val="00973052"/>
    <w:rsid w:val="009819B9"/>
    <w:rsid w:val="0098510F"/>
    <w:rsid w:val="00985B4A"/>
    <w:rsid w:val="00995B68"/>
    <w:rsid w:val="009A0127"/>
    <w:rsid w:val="009A060D"/>
    <w:rsid w:val="009A0808"/>
    <w:rsid w:val="009B430E"/>
    <w:rsid w:val="009C7437"/>
    <w:rsid w:val="009D20B6"/>
    <w:rsid w:val="009D49A4"/>
    <w:rsid w:val="009E4DF7"/>
    <w:rsid w:val="009E6C5D"/>
    <w:rsid w:val="009F27FC"/>
    <w:rsid w:val="009F6D81"/>
    <w:rsid w:val="009F7E1F"/>
    <w:rsid w:val="00A002F1"/>
    <w:rsid w:val="00A050DA"/>
    <w:rsid w:val="00A06F88"/>
    <w:rsid w:val="00A14764"/>
    <w:rsid w:val="00A23609"/>
    <w:rsid w:val="00A30D00"/>
    <w:rsid w:val="00A33FC0"/>
    <w:rsid w:val="00A3559F"/>
    <w:rsid w:val="00A43775"/>
    <w:rsid w:val="00A4726E"/>
    <w:rsid w:val="00A603A2"/>
    <w:rsid w:val="00A6440C"/>
    <w:rsid w:val="00A75984"/>
    <w:rsid w:val="00A80506"/>
    <w:rsid w:val="00A808F8"/>
    <w:rsid w:val="00A9043E"/>
    <w:rsid w:val="00A93709"/>
    <w:rsid w:val="00AA5E53"/>
    <w:rsid w:val="00AB3CE5"/>
    <w:rsid w:val="00AC0286"/>
    <w:rsid w:val="00AD0F73"/>
    <w:rsid w:val="00AD6E76"/>
    <w:rsid w:val="00AF5137"/>
    <w:rsid w:val="00AF51EC"/>
    <w:rsid w:val="00B04674"/>
    <w:rsid w:val="00B07C22"/>
    <w:rsid w:val="00B10E25"/>
    <w:rsid w:val="00B14DD0"/>
    <w:rsid w:val="00B22942"/>
    <w:rsid w:val="00B233AF"/>
    <w:rsid w:val="00B233E2"/>
    <w:rsid w:val="00B4233E"/>
    <w:rsid w:val="00B44E12"/>
    <w:rsid w:val="00B45957"/>
    <w:rsid w:val="00B464C7"/>
    <w:rsid w:val="00B707F6"/>
    <w:rsid w:val="00B75372"/>
    <w:rsid w:val="00B766F9"/>
    <w:rsid w:val="00B80668"/>
    <w:rsid w:val="00B8085B"/>
    <w:rsid w:val="00B8260F"/>
    <w:rsid w:val="00B835CA"/>
    <w:rsid w:val="00BA627D"/>
    <w:rsid w:val="00BA6E2E"/>
    <w:rsid w:val="00BA7EB7"/>
    <w:rsid w:val="00BB6818"/>
    <w:rsid w:val="00BC5B9D"/>
    <w:rsid w:val="00BC5F6B"/>
    <w:rsid w:val="00BC70DD"/>
    <w:rsid w:val="00BC71C3"/>
    <w:rsid w:val="00BD3696"/>
    <w:rsid w:val="00BE0BDC"/>
    <w:rsid w:val="00BE3D39"/>
    <w:rsid w:val="00BF2AA5"/>
    <w:rsid w:val="00BF3542"/>
    <w:rsid w:val="00BF67EA"/>
    <w:rsid w:val="00C0152C"/>
    <w:rsid w:val="00C018D2"/>
    <w:rsid w:val="00C01C01"/>
    <w:rsid w:val="00C03CC1"/>
    <w:rsid w:val="00C049DD"/>
    <w:rsid w:val="00C07674"/>
    <w:rsid w:val="00C10AD9"/>
    <w:rsid w:val="00C30BE2"/>
    <w:rsid w:val="00C31300"/>
    <w:rsid w:val="00C33E17"/>
    <w:rsid w:val="00C341E6"/>
    <w:rsid w:val="00C73770"/>
    <w:rsid w:val="00C73B8E"/>
    <w:rsid w:val="00C80CC0"/>
    <w:rsid w:val="00C812BE"/>
    <w:rsid w:val="00C8347C"/>
    <w:rsid w:val="00C95A7C"/>
    <w:rsid w:val="00CA6073"/>
    <w:rsid w:val="00CB44E2"/>
    <w:rsid w:val="00CB5667"/>
    <w:rsid w:val="00CC04BF"/>
    <w:rsid w:val="00CC2F82"/>
    <w:rsid w:val="00CD30FE"/>
    <w:rsid w:val="00CD4BE1"/>
    <w:rsid w:val="00CD6347"/>
    <w:rsid w:val="00CE3D35"/>
    <w:rsid w:val="00CF34E4"/>
    <w:rsid w:val="00CF6793"/>
    <w:rsid w:val="00D06383"/>
    <w:rsid w:val="00D06E11"/>
    <w:rsid w:val="00D158AF"/>
    <w:rsid w:val="00D166FB"/>
    <w:rsid w:val="00D17294"/>
    <w:rsid w:val="00D32140"/>
    <w:rsid w:val="00D34885"/>
    <w:rsid w:val="00D35104"/>
    <w:rsid w:val="00D471D6"/>
    <w:rsid w:val="00D61C75"/>
    <w:rsid w:val="00D64372"/>
    <w:rsid w:val="00D65E1E"/>
    <w:rsid w:val="00D83387"/>
    <w:rsid w:val="00DA21F6"/>
    <w:rsid w:val="00DB633B"/>
    <w:rsid w:val="00DC19C3"/>
    <w:rsid w:val="00DD57F3"/>
    <w:rsid w:val="00DE484E"/>
    <w:rsid w:val="00DF7C33"/>
    <w:rsid w:val="00E10484"/>
    <w:rsid w:val="00E12300"/>
    <w:rsid w:val="00E12A21"/>
    <w:rsid w:val="00E20559"/>
    <w:rsid w:val="00E243ED"/>
    <w:rsid w:val="00E42E1D"/>
    <w:rsid w:val="00E50CEF"/>
    <w:rsid w:val="00E548BF"/>
    <w:rsid w:val="00E56767"/>
    <w:rsid w:val="00E57E09"/>
    <w:rsid w:val="00E63548"/>
    <w:rsid w:val="00E635AF"/>
    <w:rsid w:val="00E7021A"/>
    <w:rsid w:val="00E7070B"/>
    <w:rsid w:val="00E7696B"/>
    <w:rsid w:val="00E84846"/>
    <w:rsid w:val="00E920EE"/>
    <w:rsid w:val="00E9718A"/>
    <w:rsid w:val="00EA01EF"/>
    <w:rsid w:val="00EA1386"/>
    <w:rsid w:val="00EA26E9"/>
    <w:rsid w:val="00EB21AA"/>
    <w:rsid w:val="00EB38F4"/>
    <w:rsid w:val="00EC0FB7"/>
    <w:rsid w:val="00EC185E"/>
    <w:rsid w:val="00EC1A32"/>
    <w:rsid w:val="00EC6007"/>
    <w:rsid w:val="00ED2F10"/>
    <w:rsid w:val="00ED41A5"/>
    <w:rsid w:val="00ED4EC0"/>
    <w:rsid w:val="00EE5E87"/>
    <w:rsid w:val="00EF5A64"/>
    <w:rsid w:val="00F03A5B"/>
    <w:rsid w:val="00F07949"/>
    <w:rsid w:val="00F12FDE"/>
    <w:rsid w:val="00F168D3"/>
    <w:rsid w:val="00F17F01"/>
    <w:rsid w:val="00F22E0D"/>
    <w:rsid w:val="00F33C3F"/>
    <w:rsid w:val="00F34235"/>
    <w:rsid w:val="00F417D6"/>
    <w:rsid w:val="00F42D90"/>
    <w:rsid w:val="00F44F48"/>
    <w:rsid w:val="00F5130F"/>
    <w:rsid w:val="00F60CFD"/>
    <w:rsid w:val="00F7491B"/>
    <w:rsid w:val="00F76B7F"/>
    <w:rsid w:val="00F8053F"/>
    <w:rsid w:val="00F80DD9"/>
    <w:rsid w:val="00F87158"/>
    <w:rsid w:val="00F90F33"/>
    <w:rsid w:val="00F95DFD"/>
    <w:rsid w:val="00F963CD"/>
    <w:rsid w:val="00F96FD8"/>
    <w:rsid w:val="00FA2AB0"/>
    <w:rsid w:val="00FC0F07"/>
    <w:rsid w:val="00FC1DEC"/>
    <w:rsid w:val="00FC7458"/>
    <w:rsid w:val="00FD1361"/>
    <w:rsid w:val="00FD28D2"/>
    <w:rsid w:val="00FE0C04"/>
    <w:rsid w:val="00FE15AD"/>
    <w:rsid w:val="00FF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774216"/>
  <w15:docId w15:val="{040D925F-620E-41ED-AA19-7BD2812C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6E5"/>
    <w:pPr>
      <w:spacing w:after="0" w:line="240" w:lineRule="auto"/>
    </w:pPr>
  </w:style>
  <w:style w:type="table" w:styleId="TableGrid">
    <w:name w:val="Table Grid"/>
    <w:basedOn w:val="TableNormal"/>
    <w:uiPriority w:val="39"/>
    <w:rsid w:val="00C9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E60"/>
    <w:rPr>
      <w:rFonts w:ascii="Segoe UI" w:hAnsi="Segoe UI" w:cs="Segoe UI"/>
      <w:sz w:val="18"/>
      <w:szCs w:val="18"/>
    </w:rPr>
  </w:style>
  <w:style w:type="paragraph" w:styleId="Header">
    <w:name w:val="header"/>
    <w:basedOn w:val="Normal"/>
    <w:link w:val="HeaderChar"/>
    <w:uiPriority w:val="99"/>
    <w:unhideWhenUsed/>
    <w:rsid w:val="006B5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F3"/>
  </w:style>
  <w:style w:type="paragraph" w:styleId="Footer">
    <w:name w:val="footer"/>
    <w:basedOn w:val="Normal"/>
    <w:link w:val="FooterChar"/>
    <w:uiPriority w:val="99"/>
    <w:unhideWhenUsed/>
    <w:rsid w:val="006B5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F3"/>
  </w:style>
  <w:style w:type="paragraph" w:styleId="ListParagraph">
    <w:name w:val="List Paragraph"/>
    <w:basedOn w:val="Normal"/>
    <w:uiPriority w:val="34"/>
    <w:qFormat/>
    <w:rsid w:val="00FE15AD"/>
    <w:pPr>
      <w:ind w:left="720"/>
      <w:contextualSpacing/>
    </w:pPr>
  </w:style>
  <w:style w:type="character" w:styleId="CommentReference">
    <w:name w:val="annotation reference"/>
    <w:basedOn w:val="DefaultParagraphFont"/>
    <w:uiPriority w:val="99"/>
    <w:semiHidden/>
    <w:unhideWhenUsed/>
    <w:rsid w:val="00830224"/>
    <w:rPr>
      <w:sz w:val="16"/>
      <w:szCs w:val="16"/>
    </w:rPr>
  </w:style>
  <w:style w:type="paragraph" w:styleId="CommentText">
    <w:name w:val="annotation text"/>
    <w:basedOn w:val="Normal"/>
    <w:link w:val="CommentTextChar"/>
    <w:uiPriority w:val="99"/>
    <w:semiHidden/>
    <w:unhideWhenUsed/>
    <w:rsid w:val="00830224"/>
    <w:pPr>
      <w:spacing w:line="240" w:lineRule="auto"/>
    </w:pPr>
    <w:rPr>
      <w:sz w:val="20"/>
      <w:szCs w:val="20"/>
    </w:rPr>
  </w:style>
  <w:style w:type="character" w:customStyle="1" w:styleId="CommentTextChar">
    <w:name w:val="Comment Text Char"/>
    <w:basedOn w:val="DefaultParagraphFont"/>
    <w:link w:val="CommentText"/>
    <w:uiPriority w:val="99"/>
    <w:semiHidden/>
    <w:rsid w:val="00830224"/>
    <w:rPr>
      <w:sz w:val="20"/>
      <w:szCs w:val="20"/>
    </w:rPr>
  </w:style>
  <w:style w:type="paragraph" w:styleId="CommentSubject">
    <w:name w:val="annotation subject"/>
    <w:basedOn w:val="CommentText"/>
    <w:next w:val="CommentText"/>
    <w:link w:val="CommentSubjectChar"/>
    <w:uiPriority w:val="99"/>
    <w:semiHidden/>
    <w:unhideWhenUsed/>
    <w:rsid w:val="00830224"/>
    <w:rPr>
      <w:b/>
      <w:bCs/>
    </w:rPr>
  </w:style>
  <w:style w:type="character" w:customStyle="1" w:styleId="CommentSubjectChar">
    <w:name w:val="Comment Subject Char"/>
    <w:basedOn w:val="CommentTextChar"/>
    <w:link w:val="CommentSubject"/>
    <w:uiPriority w:val="99"/>
    <w:semiHidden/>
    <w:rsid w:val="00830224"/>
    <w:rPr>
      <w:b/>
      <w:bCs/>
      <w:sz w:val="20"/>
      <w:szCs w:val="20"/>
    </w:rPr>
  </w:style>
  <w:style w:type="character" w:styleId="Hyperlink">
    <w:name w:val="Hyperlink"/>
    <w:basedOn w:val="DefaultParagraphFont"/>
    <w:uiPriority w:val="99"/>
    <w:unhideWhenUsed/>
    <w:rsid w:val="00DC19C3"/>
    <w:rPr>
      <w:color w:val="0563C1" w:themeColor="hyperlink"/>
      <w:u w:val="single"/>
    </w:rPr>
  </w:style>
  <w:style w:type="character" w:styleId="UnresolvedMention">
    <w:name w:val="Unresolved Mention"/>
    <w:basedOn w:val="DefaultParagraphFont"/>
    <w:uiPriority w:val="99"/>
    <w:semiHidden/>
    <w:unhideWhenUsed/>
    <w:rsid w:val="00DC19C3"/>
    <w:rPr>
      <w:color w:val="605E5C"/>
      <w:shd w:val="clear" w:color="auto" w:fill="E1DFDD"/>
    </w:rPr>
  </w:style>
  <w:style w:type="paragraph" w:styleId="BodyText">
    <w:name w:val="Body Text"/>
    <w:basedOn w:val="Normal"/>
    <w:link w:val="BodyTextChar"/>
    <w:uiPriority w:val="1"/>
    <w:qFormat/>
    <w:rsid w:val="0094263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94263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plcntu.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plcntu.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plcntu.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plcnt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D2375FCAC004496D58CD71322480C" ma:contentTypeVersion="9" ma:contentTypeDescription="Create a new document." ma:contentTypeScope="" ma:versionID="208b45fc46f609a5f1c3c7c72cbfd300">
  <xsd:schema xmlns:xsd="http://www.w3.org/2001/XMLSchema" xmlns:xs="http://www.w3.org/2001/XMLSchema" xmlns:p="http://schemas.microsoft.com/office/2006/metadata/properties" xmlns:ns3="cb2fadef-faa1-416a-ac67-98c6b9f4c05a" xmlns:ns4="65ac7494-4cd2-4642-8659-a506508d82b1" targetNamespace="http://schemas.microsoft.com/office/2006/metadata/properties" ma:root="true" ma:fieldsID="ab3d32619da899dd784f4cfa6fedb545" ns3:_="" ns4:_="">
    <xsd:import namespace="cb2fadef-faa1-416a-ac67-98c6b9f4c05a"/>
    <xsd:import namespace="65ac7494-4cd2-4642-8659-a506508d82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adef-faa1-416a-ac67-98c6b9f4c0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c7494-4cd2-4642-8659-a506508d82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24E1-028D-40D4-9AE3-AD67B68AC5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D9225-57FB-4320-B487-27F49FF7695C}">
  <ds:schemaRefs>
    <ds:schemaRef ds:uri="http://schemas.microsoft.com/sharepoint/v3/contenttype/forms"/>
  </ds:schemaRefs>
</ds:datastoreItem>
</file>

<file path=customXml/itemProps3.xml><?xml version="1.0" encoding="utf-8"?>
<ds:datastoreItem xmlns:ds="http://schemas.openxmlformats.org/officeDocument/2006/customXml" ds:itemID="{429CE2B0-7B4B-49A8-A96B-FAED539CE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adef-faa1-416a-ac67-98c6b9f4c05a"/>
    <ds:schemaRef ds:uri="65ac7494-4cd2-4642-8659-a506508d8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E6948-47E9-43BC-865F-F0902170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Gillard, Natalie (CFSA)</dc:creator>
  <cp:lastModifiedBy>Carrie Moore</cp:lastModifiedBy>
  <cp:revision>3</cp:revision>
  <cp:lastPrinted>2021-04-02T12:15:00Z</cp:lastPrinted>
  <dcterms:created xsi:type="dcterms:W3CDTF">2021-06-14T17:55:00Z</dcterms:created>
  <dcterms:modified xsi:type="dcterms:W3CDTF">2021-06-14T18:09:00Z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0x010100C74D2375FCAC004496D58CD71322480C</vt:lpwstr>
  </property>
</Properties>
</file>